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44" w:rsidRPr="00A77671" w:rsidRDefault="00685D4B" w:rsidP="008849D7">
      <w:pPr>
        <w:spacing w:after="0" w:line="240" w:lineRule="auto"/>
        <w:ind w:firstLine="709"/>
        <w:contextualSpacing/>
        <w:jc w:val="right"/>
        <w:rPr>
          <w:rFonts w:ascii="Times New Roman" w:hAnsi="Times New Roman" w:cs="Times New Roman"/>
          <w:bCs/>
          <w:sz w:val="26"/>
          <w:szCs w:val="26"/>
        </w:rPr>
      </w:pPr>
      <w:r w:rsidRPr="00A77671">
        <w:rPr>
          <w:rFonts w:ascii="Times New Roman" w:hAnsi="Times New Roman" w:cs="Times New Roman"/>
          <w:bCs/>
          <w:sz w:val="26"/>
          <w:szCs w:val="26"/>
        </w:rPr>
        <w:t>П</w:t>
      </w:r>
      <w:r w:rsidR="00177844" w:rsidRPr="00A77671">
        <w:rPr>
          <w:rFonts w:ascii="Times New Roman" w:hAnsi="Times New Roman" w:cs="Times New Roman"/>
          <w:bCs/>
          <w:sz w:val="26"/>
          <w:szCs w:val="26"/>
        </w:rPr>
        <w:t xml:space="preserve">риложение 6 к письму </w:t>
      </w:r>
    </w:p>
    <w:p w:rsidR="00177844" w:rsidRPr="00A77671" w:rsidRDefault="00177844" w:rsidP="008849D7">
      <w:pPr>
        <w:spacing w:after="0" w:line="240" w:lineRule="auto"/>
        <w:ind w:firstLine="709"/>
        <w:contextualSpacing/>
        <w:jc w:val="right"/>
        <w:rPr>
          <w:rFonts w:ascii="Times New Roman" w:hAnsi="Times New Roman" w:cs="Times New Roman"/>
          <w:bCs/>
          <w:sz w:val="26"/>
          <w:szCs w:val="26"/>
        </w:rPr>
      </w:pPr>
      <w:r w:rsidRPr="00A77671">
        <w:rPr>
          <w:rFonts w:ascii="Times New Roman" w:hAnsi="Times New Roman" w:cs="Times New Roman"/>
          <w:bCs/>
          <w:sz w:val="26"/>
          <w:szCs w:val="26"/>
        </w:rPr>
        <w:t xml:space="preserve">Рособрнадзора от 25.12.15 </w:t>
      </w:r>
      <w:r w:rsidR="000E5580" w:rsidRPr="00A77671">
        <w:rPr>
          <w:rFonts w:ascii="Times New Roman" w:hAnsi="Times New Roman" w:cs="Times New Roman"/>
          <w:bCs/>
          <w:sz w:val="26"/>
          <w:szCs w:val="26"/>
        </w:rPr>
        <w:t>№ </w:t>
      </w:r>
      <w:r w:rsidRPr="00A77671">
        <w:rPr>
          <w:rFonts w:ascii="Times New Roman" w:hAnsi="Times New Roman" w:cs="Times New Roman"/>
          <w:bCs/>
          <w:sz w:val="26"/>
          <w:szCs w:val="26"/>
        </w:rPr>
        <w:t> 01-311/10-01</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F437CE" w:rsidP="00A77671">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A77671">
        <w:rPr>
          <w:rFonts w:ascii="Times New Roman" w:eastAsia="Times New Roman" w:hAnsi="Times New Roman" w:cs="Times New Roman"/>
          <w:b/>
          <w:sz w:val="26"/>
          <w:szCs w:val="26"/>
        </w:rPr>
        <w:tab/>
      </w: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685D4B" w:rsidRPr="00A77671" w:rsidRDefault="00CD595C" w:rsidP="008849D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6"/>
          <w:szCs w:val="26"/>
        </w:rPr>
      </w:pPr>
      <w:r w:rsidRPr="00A77671">
        <w:rPr>
          <w:rFonts w:ascii="Times New Roman" w:eastAsia="Times New Roman" w:hAnsi="Times New Roman" w:cs="Times New Roman"/>
          <w:b/>
          <w:sz w:val="26"/>
          <w:szCs w:val="26"/>
        </w:rPr>
        <w:t>Методические рекомендации</w:t>
      </w:r>
    </w:p>
    <w:p w:rsidR="00CD595C" w:rsidRPr="00A77671" w:rsidRDefault="000E5580" w:rsidP="008849D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6"/>
          <w:szCs w:val="26"/>
        </w:rPr>
      </w:pPr>
      <w:r w:rsidRPr="00A77671">
        <w:rPr>
          <w:rFonts w:ascii="Times New Roman" w:eastAsia="Times New Roman" w:hAnsi="Times New Roman" w:cs="Times New Roman"/>
          <w:b/>
          <w:sz w:val="26"/>
          <w:szCs w:val="26"/>
        </w:rPr>
        <w:t>по о</w:t>
      </w:r>
      <w:r w:rsidR="00CD595C" w:rsidRPr="00A77671">
        <w:rPr>
          <w:rFonts w:ascii="Times New Roman" w:eastAsia="Times New Roman" w:hAnsi="Times New Roman" w:cs="Times New Roman"/>
          <w:b/>
          <w:sz w:val="26"/>
          <w:szCs w:val="26"/>
        </w:rPr>
        <w:t>существлению общественного наблюдения при проведении</w:t>
      </w:r>
      <w:r w:rsidR="00685D4B" w:rsidRPr="00A77671">
        <w:rPr>
          <w:rFonts w:ascii="Times New Roman" w:eastAsia="Times New Roman" w:hAnsi="Times New Roman" w:cs="Times New Roman"/>
          <w:b/>
          <w:sz w:val="26"/>
          <w:szCs w:val="26"/>
        </w:rPr>
        <w:t xml:space="preserve"> </w:t>
      </w:r>
      <w:r w:rsidR="00CD595C" w:rsidRPr="00A77671">
        <w:rPr>
          <w:rFonts w:ascii="Times New Roman" w:eastAsia="Times New Roman" w:hAnsi="Times New Roman" w:cs="Times New Roman"/>
          <w:b/>
          <w:sz w:val="26"/>
          <w:szCs w:val="26"/>
        </w:rPr>
        <w:t>государственной итоговой аттестации</w:t>
      </w:r>
      <w:r w:rsidR="00685D4B" w:rsidRPr="00A77671">
        <w:rPr>
          <w:rFonts w:ascii="Times New Roman" w:eastAsia="Times New Roman" w:hAnsi="Times New Roman" w:cs="Times New Roman"/>
          <w:b/>
          <w:sz w:val="26"/>
          <w:szCs w:val="26"/>
        </w:rPr>
        <w:t xml:space="preserve"> </w:t>
      </w:r>
      <w:r w:rsidR="00CD595C" w:rsidRPr="00A77671">
        <w:rPr>
          <w:rFonts w:ascii="Times New Roman" w:eastAsia="Times New Roman" w:hAnsi="Times New Roman" w:cs="Times New Roman"/>
          <w:b/>
          <w:sz w:val="26"/>
          <w:szCs w:val="26"/>
        </w:rPr>
        <w:t>по образовательным программам среднего общего образования</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177844" w:rsidRPr="00A77671"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rsidR="00177844" w:rsidRPr="00A77671"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rsidR="00177844" w:rsidRPr="00A77671"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rsidR="00177844" w:rsidRPr="00A77671"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rsidR="00685D4B" w:rsidRPr="00A77671" w:rsidRDefault="00685D4B"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177844" w:rsidRPr="00A77671" w:rsidRDefault="00CD595C" w:rsidP="008849D7">
      <w:pPr>
        <w:widowControl w:val="0"/>
        <w:spacing w:after="0" w:line="240" w:lineRule="auto"/>
        <w:ind w:firstLine="709"/>
        <w:jc w:val="center"/>
        <w:rPr>
          <w:rFonts w:ascii="Times New Roman" w:eastAsia="Calibri" w:hAnsi="Times New Roman" w:cs="Times New Roman"/>
          <w:sz w:val="26"/>
          <w:szCs w:val="26"/>
        </w:rPr>
      </w:pPr>
      <w:r w:rsidRPr="00A77671">
        <w:rPr>
          <w:rFonts w:ascii="Times New Roman" w:eastAsia="Times New Roman" w:hAnsi="Times New Roman" w:cs="Times New Roman"/>
          <w:b/>
          <w:sz w:val="26"/>
          <w:szCs w:val="26"/>
        </w:rPr>
        <w:t>Москва, 2016</w:t>
      </w:r>
    </w:p>
    <w:p w:rsidR="00CD595C" w:rsidRPr="00A77671" w:rsidRDefault="00177844" w:rsidP="008849D7">
      <w:pPr>
        <w:widowControl w:val="0"/>
        <w:spacing w:after="0" w:line="240" w:lineRule="auto"/>
        <w:jc w:val="both"/>
        <w:rPr>
          <w:rFonts w:ascii="Times New Roman" w:eastAsia="Times New Roman" w:hAnsi="Times New Roman" w:cs="Times New Roman"/>
          <w:b/>
          <w:sz w:val="26"/>
          <w:szCs w:val="26"/>
          <w:lang w:eastAsia="ru-RU"/>
        </w:rPr>
      </w:pPr>
      <w:r w:rsidRPr="00A77671">
        <w:rPr>
          <w:rFonts w:ascii="Times New Roman" w:eastAsia="Calibri" w:hAnsi="Times New Roman" w:cs="Times New Roman"/>
          <w:sz w:val="26"/>
          <w:szCs w:val="26"/>
        </w:rPr>
        <w:br w:type="page"/>
      </w:r>
      <w:r w:rsidR="00B50D32" w:rsidRPr="00A77671">
        <w:rPr>
          <w:rFonts w:ascii="Times New Roman" w:eastAsia="Calibri" w:hAnsi="Times New Roman" w:cs="Times New Roman"/>
          <w:sz w:val="26"/>
          <w:szCs w:val="26"/>
        </w:rPr>
        <w:cr/>
      </w:r>
      <w:r w:rsidR="00B50D32" w:rsidRPr="00A77671">
        <w:rPr>
          <w:rFonts w:ascii="Times New Roman" w:eastAsia="Times New Roman" w:hAnsi="Times New Roman" w:cs="Times New Roman"/>
          <w:b/>
          <w:sz w:val="26"/>
          <w:szCs w:val="26"/>
          <w:lang w:eastAsia="ru-RU"/>
        </w:rPr>
        <w:t>О</w:t>
      </w:r>
      <w:r w:rsidR="00CD595C" w:rsidRPr="00A77671">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A77671" w:rsidRDefault="000E5580" w:rsidP="008849D7">
          <w:pPr>
            <w:spacing w:after="0" w:line="240" w:lineRule="auto"/>
            <w:jc w:val="both"/>
            <w:rPr>
              <w:rFonts w:ascii="Times New Roman" w:hAnsi="Times New Roman" w:cs="Times New Roman"/>
              <w:sz w:val="26"/>
              <w:szCs w:val="26"/>
            </w:rPr>
          </w:pPr>
        </w:p>
        <w:p w:rsidR="00D61C44" w:rsidRDefault="000E5580">
          <w:pPr>
            <w:pStyle w:val="13"/>
            <w:rPr>
              <w:rFonts w:asciiTheme="minorHAnsi" w:eastAsiaTheme="minorEastAsia" w:hAnsiTheme="minorHAnsi" w:cstheme="minorBidi"/>
              <w:b w:val="0"/>
              <w:noProof/>
              <w:sz w:val="22"/>
              <w:lang w:eastAsia="ru-RU"/>
            </w:rPr>
          </w:pPr>
          <w:r w:rsidRPr="00A77671">
            <w:rPr>
              <w:szCs w:val="26"/>
            </w:rPr>
            <w:fldChar w:fldCharType="begin"/>
          </w:r>
          <w:r w:rsidRPr="00A77671">
            <w:rPr>
              <w:szCs w:val="26"/>
            </w:rPr>
            <w:instrText xml:space="preserve"> TOC \o "1-3" \h \z \u </w:instrText>
          </w:r>
          <w:r w:rsidRPr="00A77671">
            <w:rPr>
              <w:szCs w:val="26"/>
            </w:rPr>
            <w:fldChar w:fldCharType="separate"/>
          </w:r>
          <w:hyperlink w:anchor="_Toc465762628" w:history="1">
            <w:r w:rsidR="00D61C44" w:rsidRPr="00A90E70">
              <w:rPr>
                <w:rStyle w:val="a5"/>
                <w:noProof/>
              </w:rPr>
              <w:t>1.</w:t>
            </w:r>
            <w:r w:rsidR="00D61C44">
              <w:rPr>
                <w:rFonts w:asciiTheme="minorHAnsi" w:eastAsiaTheme="minorEastAsia" w:hAnsiTheme="minorHAnsi" w:cstheme="minorBidi"/>
                <w:b w:val="0"/>
                <w:noProof/>
                <w:sz w:val="22"/>
                <w:lang w:eastAsia="ru-RU"/>
              </w:rPr>
              <w:tab/>
            </w:r>
            <w:r w:rsidR="00D61C44" w:rsidRPr="00A90E70">
              <w:rPr>
                <w:rStyle w:val="a5"/>
                <w:noProof/>
              </w:rPr>
              <w:t>Общие положения</w:t>
            </w:r>
            <w:r w:rsidR="00D61C44">
              <w:rPr>
                <w:noProof/>
                <w:webHidden/>
              </w:rPr>
              <w:tab/>
            </w:r>
            <w:r w:rsidR="00D61C44">
              <w:rPr>
                <w:noProof/>
                <w:webHidden/>
              </w:rPr>
              <w:fldChar w:fldCharType="begin"/>
            </w:r>
            <w:r w:rsidR="00D61C44">
              <w:rPr>
                <w:noProof/>
                <w:webHidden/>
              </w:rPr>
              <w:instrText xml:space="preserve"> PAGEREF _Toc465762628 \h </w:instrText>
            </w:r>
            <w:r w:rsidR="00D61C44">
              <w:rPr>
                <w:noProof/>
                <w:webHidden/>
              </w:rPr>
            </w:r>
            <w:r w:rsidR="00D61C44">
              <w:rPr>
                <w:noProof/>
                <w:webHidden/>
              </w:rPr>
              <w:fldChar w:fldCharType="separate"/>
            </w:r>
            <w:r w:rsidR="00D61C44">
              <w:rPr>
                <w:noProof/>
                <w:webHidden/>
              </w:rPr>
              <w:t>6</w:t>
            </w:r>
            <w:r w:rsidR="00D61C44">
              <w:rPr>
                <w:noProof/>
                <w:webHidden/>
              </w:rPr>
              <w:fldChar w:fldCharType="end"/>
            </w:r>
          </w:hyperlink>
        </w:p>
        <w:p w:rsidR="00D61C44" w:rsidRDefault="00D61C44">
          <w:pPr>
            <w:pStyle w:val="13"/>
            <w:rPr>
              <w:rFonts w:asciiTheme="minorHAnsi" w:eastAsiaTheme="minorEastAsia" w:hAnsiTheme="minorHAnsi" w:cstheme="minorBidi"/>
              <w:b w:val="0"/>
              <w:noProof/>
              <w:sz w:val="22"/>
              <w:lang w:eastAsia="ru-RU"/>
            </w:rPr>
          </w:pPr>
          <w:hyperlink w:anchor="_Toc465762629" w:history="1">
            <w:r w:rsidRPr="00A90E70">
              <w:rPr>
                <w:rStyle w:val="a5"/>
                <w:noProof/>
              </w:rPr>
              <w:t>2.</w:t>
            </w:r>
            <w:r>
              <w:rPr>
                <w:rFonts w:asciiTheme="minorHAnsi" w:eastAsiaTheme="minorEastAsia" w:hAnsiTheme="minorHAnsi" w:cstheme="minorBidi"/>
                <w:b w:val="0"/>
                <w:noProof/>
                <w:sz w:val="22"/>
                <w:lang w:eastAsia="ru-RU"/>
              </w:rPr>
              <w:tab/>
            </w:r>
            <w:r w:rsidRPr="00A90E70">
              <w:rPr>
                <w:rStyle w:val="a5"/>
                <w:noProof/>
              </w:rPr>
              <w:t>Нормативные правовые и методические документы</w:t>
            </w:r>
            <w:r>
              <w:rPr>
                <w:noProof/>
                <w:webHidden/>
              </w:rPr>
              <w:tab/>
            </w:r>
            <w:r>
              <w:rPr>
                <w:noProof/>
                <w:webHidden/>
              </w:rPr>
              <w:fldChar w:fldCharType="begin"/>
            </w:r>
            <w:r>
              <w:rPr>
                <w:noProof/>
                <w:webHidden/>
              </w:rPr>
              <w:instrText xml:space="preserve"> PAGEREF _Toc465762629 \h </w:instrText>
            </w:r>
            <w:r>
              <w:rPr>
                <w:noProof/>
                <w:webHidden/>
              </w:rPr>
            </w:r>
            <w:r>
              <w:rPr>
                <w:noProof/>
                <w:webHidden/>
              </w:rPr>
              <w:fldChar w:fldCharType="separate"/>
            </w:r>
            <w:r>
              <w:rPr>
                <w:noProof/>
                <w:webHidden/>
              </w:rPr>
              <w:t>7</w:t>
            </w:r>
            <w:r>
              <w:rPr>
                <w:noProof/>
                <w:webHidden/>
              </w:rPr>
              <w:fldChar w:fldCharType="end"/>
            </w:r>
          </w:hyperlink>
        </w:p>
        <w:p w:rsidR="00D61C44" w:rsidRDefault="00D61C44">
          <w:pPr>
            <w:pStyle w:val="13"/>
            <w:rPr>
              <w:rFonts w:asciiTheme="minorHAnsi" w:eastAsiaTheme="minorEastAsia" w:hAnsiTheme="minorHAnsi" w:cstheme="minorBidi"/>
              <w:b w:val="0"/>
              <w:noProof/>
              <w:sz w:val="22"/>
              <w:lang w:eastAsia="ru-RU"/>
            </w:rPr>
          </w:pPr>
          <w:hyperlink w:anchor="_Toc465762630" w:history="1">
            <w:r w:rsidRPr="00A90E70">
              <w:rPr>
                <w:rStyle w:val="a5"/>
                <w:noProof/>
              </w:rPr>
              <w:t>3.</w:t>
            </w:r>
            <w:r>
              <w:rPr>
                <w:rFonts w:asciiTheme="minorHAnsi" w:eastAsiaTheme="minorEastAsia" w:hAnsiTheme="minorHAnsi" w:cstheme="minorBidi"/>
                <w:b w:val="0"/>
                <w:noProof/>
                <w:sz w:val="22"/>
                <w:lang w:eastAsia="ru-RU"/>
              </w:rPr>
              <w:tab/>
            </w:r>
            <w:r w:rsidRPr="00A90E70">
              <w:rPr>
                <w:rStyle w:val="a5"/>
                <w:noProof/>
              </w:rPr>
              <w:t>Регламент подготовки общественных наблюдателей по вопросам изучения порядка проведения ЕГЭ</w:t>
            </w:r>
            <w:r>
              <w:rPr>
                <w:noProof/>
                <w:webHidden/>
              </w:rPr>
              <w:tab/>
            </w:r>
            <w:r>
              <w:rPr>
                <w:noProof/>
                <w:webHidden/>
              </w:rPr>
              <w:fldChar w:fldCharType="begin"/>
            </w:r>
            <w:r>
              <w:rPr>
                <w:noProof/>
                <w:webHidden/>
              </w:rPr>
              <w:instrText xml:space="preserve"> PAGEREF _Toc465762630 \h </w:instrText>
            </w:r>
            <w:r>
              <w:rPr>
                <w:noProof/>
                <w:webHidden/>
              </w:rPr>
            </w:r>
            <w:r>
              <w:rPr>
                <w:noProof/>
                <w:webHidden/>
              </w:rPr>
              <w:fldChar w:fldCharType="separate"/>
            </w:r>
            <w:r>
              <w:rPr>
                <w:noProof/>
                <w:webHidden/>
              </w:rPr>
              <w:t>9</w:t>
            </w:r>
            <w:r>
              <w:rPr>
                <w:noProof/>
                <w:webHidden/>
              </w:rPr>
              <w:fldChar w:fldCharType="end"/>
            </w:r>
          </w:hyperlink>
        </w:p>
        <w:p w:rsidR="00D61C44" w:rsidRDefault="00D61C44">
          <w:pPr>
            <w:pStyle w:val="13"/>
            <w:rPr>
              <w:rFonts w:asciiTheme="minorHAnsi" w:eastAsiaTheme="minorEastAsia" w:hAnsiTheme="minorHAnsi" w:cstheme="minorBidi"/>
              <w:b w:val="0"/>
              <w:noProof/>
              <w:sz w:val="22"/>
              <w:lang w:eastAsia="ru-RU"/>
            </w:rPr>
          </w:pPr>
          <w:hyperlink w:anchor="_Toc465762631" w:history="1">
            <w:r w:rsidRPr="00A90E70">
              <w:rPr>
                <w:rStyle w:val="a5"/>
                <w:noProof/>
              </w:rPr>
              <w:t>4.</w:t>
            </w:r>
            <w:r>
              <w:rPr>
                <w:rFonts w:asciiTheme="minorHAnsi" w:eastAsiaTheme="minorEastAsia" w:hAnsiTheme="minorHAnsi" w:cstheme="minorBidi"/>
                <w:b w:val="0"/>
                <w:noProof/>
                <w:sz w:val="22"/>
                <w:lang w:eastAsia="ru-RU"/>
              </w:rPr>
              <w:tab/>
            </w:r>
            <w:r w:rsidRPr="00A90E70">
              <w:rPr>
                <w:rStyle w:val="a5"/>
                <w:noProof/>
              </w:rPr>
              <w:t>Инструкция для общественных наблюдателей при проведении ГИА в форме ЕГЭ в ППЭ</w:t>
            </w:r>
            <w:r>
              <w:rPr>
                <w:noProof/>
                <w:webHidden/>
              </w:rPr>
              <w:tab/>
            </w:r>
            <w:r>
              <w:rPr>
                <w:noProof/>
                <w:webHidden/>
              </w:rPr>
              <w:fldChar w:fldCharType="begin"/>
            </w:r>
            <w:r>
              <w:rPr>
                <w:noProof/>
                <w:webHidden/>
              </w:rPr>
              <w:instrText xml:space="preserve"> PAGEREF _Toc465762631 \h </w:instrText>
            </w:r>
            <w:r>
              <w:rPr>
                <w:noProof/>
                <w:webHidden/>
              </w:rPr>
            </w:r>
            <w:r>
              <w:rPr>
                <w:noProof/>
                <w:webHidden/>
              </w:rPr>
              <w:fldChar w:fldCharType="separate"/>
            </w:r>
            <w:r>
              <w:rPr>
                <w:noProof/>
                <w:webHidden/>
              </w:rPr>
              <w:t>10</w:t>
            </w:r>
            <w:r>
              <w:rPr>
                <w:noProof/>
                <w:webHidden/>
              </w:rPr>
              <w:fldChar w:fldCharType="end"/>
            </w:r>
          </w:hyperlink>
        </w:p>
        <w:p w:rsidR="00D61C44" w:rsidRDefault="00D61C44">
          <w:pPr>
            <w:pStyle w:val="22"/>
            <w:rPr>
              <w:rFonts w:asciiTheme="minorHAnsi" w:eastAsiaTheme="minorEastAsia" w:hAnsiTheme="minorHAnsi" w:cstheme="minorBidi"/>
              <w:noProof/>
              <w:sz w:val="22"/>
              <w:lang w:eastAsia="ru-RU"/>
            </w:rPr>
          </w:pPr>
          <w:hyperlink w:anchor="_Toc465762632" w:history="1">
            <w:r w:rsidRPr="00A90E70">
              <w:rPr>
                <w:rStyle w:val="a5"/>
                <w:rFonts w:eastAsia="Calibri"/>
                <w:noProof/>
              </w:rPr>
              <w:t>Общие положения</w:t>
            </w:r>
            <w:r>
              <w:rPr>
                <w:noProof/>
                <w:webHidden/>
              </w:rPr>
              <w:tab/>
            </w:r>
            <w:r>
              <w:rPr>
                <w:noProof/>
                <w:webHidden/>
              </w:rPr>
              <w:fldChar w:fldCharType="begin"/>
            </w:r>
            <w:r>
              <w:rPr>
                <w:noProof/>
                <w:webHidden/>
              </w:rPr>
              <w:instrText xml:space="preserve"> PAGEREF _Toc465762632 \h </w:instrText>
            </w:r>
            <w:r>
              <w:rPr>
                <w:noProof/>
                <w:webHidden/>
              </w:rPr>
            </w:r>
            <w:r>
              <w:rPr>
                <w:noProof/>
                <w:webHidden/>
              </w:rPr>
              <w:fldChar w:fldCharType="separate"/>
            </w:r>
            <w:r>
              <w:rPr>
                <w:noProof/>
                <w:webHidden/>
              </w:rPr>
              <w:t>10</w:t>
            </w:r>
            <w:r>
              <w:rPr>
                <w:noProof/>
                <w:webHidden/>
              </w:rPr>
              <w:fldChar w:fldCharType="end"/>
            </w:r>
          </w:hyperlink>
        </w:p>
        <w:p w:rsidR="00D61C44" w:rsidRDefault="00D61C44">
          <w:pPr>
            <w:pStyle w:val="22"/>
            <w:rPr>
              <w:rFonts w:asciiTheme="minorHAnsi" w:eastAsiaTheme="minorEastAsia" w:hAnsiTheme="minorHAnsi" w:cstheme="minorBidi"/>
              <w:noProof/>
              <w:sz w:val="22"/>
              <w:lang w:eastAsia="ru-RU"/>
            </w:rPr>
          </w:pPr>
          <w:hyperlink w:anchor="_Toc465762633" w:history="1">
            <w:r w:rsidRPr="00A90E70">
              <w:rPr>
                <w:rStyle w:val="a5"/>
                <w:rFonts w:eastAsia="Calibri"/>
                <w:noProof/>
              </w:rPr>
              <w:t>Этап подготовки к проведению ЕГЭ</w:t>
            </w:r>
            <w:r>
              <w:rPr>
                <w:noProof/>
                <w:webHidden/>
              </w:rPr>
              <w:tab/>
            </w:r>
            <w:r>
              <w:rPr>
                <w:noProof/>
                <w:webHidden/>
              </w:rPr>
              <w:fldChar w:fldCharType="begin"/>
            </w:r>
            <w:r>
              <w:rPr>
                <w:noProof/>
                <w:webHidden/>
              </w:rPr>
              <w:instrText xml:space="preserve"> PAGEREF _Toc465762633 \h </w:instrText>
            </w:r>
            <w:r>
              <w:rPr>
                <w:noProof/>
                <w:webHidden/>
              </w:rPr>
            </w:r>
            <w:r>
              <w:rPr>
                <w:noProof/>
                <w:webHidden/>
              </w:rPr>
              <w:fldChar w:fldCharType="separate"/>
            </w:r>
            <w:r>
              <w:rPr>
                <w:noProof/>
                <w:webHidden/>
              </w:rPr>
              <w:t>11</w:t>
            </w:r>
            <w:r>
              <w:rPr>
                <w:noProof/>
                <w:webHidden/>
              </w:rPr>
              <w:fldChar w:fldCharType="end"/>
            </w:r>
          </w:hyperlink>
        </w:p>
        <w:p w:rsidR="00D61C44" w:rsidRDefault="00D61C44">
          <w:pPr>
            <w:pStyle w:val="22"/>
            <w:rPr>
              <w:rFonts w:asciiTheme="minorHAnsi" w:eastAsiaTheme="minorEastAsia" w:hAnsiTheme="minorHAnsi" w:cstheme="minorBidi"/>
              <w:noProof/>
              <w:sz w:val="22"/>
              <w:lang w:eastAsia="ru-RU"/>
            </w:rPr>
          </w:pPr>
          <w:hyperlink w:anchor="_Toc465762634" w:history="1">
            <w:r w:rsidRPr="00A90E70">
              <w:rPr>
                <w:rStyle w:val="a5"/>
                <w:rFonts w:eastAsia="Calibri"/>
                <w:noProof/>
              </w:rPr>
              <w:t>Этап проведения ЕГЭ в ППЭ</w:t>
            </w:r>
            <w:r>
              <w:rPr>
                <w:noProof/>
                <w:webHidden/>
              </w:rPr>
              <w:tab/>
            </w:r>
            <w:r>
              <w:rPr>
                <w:noProof/>
                <w:webHidden/>
              </w:rPr>
              <w:fldChar w:fldCharType="begin"/>
            </w:r>
            <w:r>
              <w:rPr>
                <w:noProof/>
                <w:webHidden/>
              </w:rPr>
              <w:instrText xml:space="preserve"> PAGEREF _Toc465762634 \h </w:instrText>
            </w:r>
            <w:r>
              <w:rPr>
                <w:noProof/>
                <w:webHidden/>
              </w:rPr>
            </w:r>
            <w:r>
              <w:rPr>
                <w:noProof/>
                <w:webHidden/>
              </w:rPr>
              <w:fldChar w:fldCharType="separate"/>
            </w:r>
            <w:r>
              <w:rPr>
                <w:noProof/>
                <w:webHidden/>
              </w:rPr>
              <w:t>14</w:t>
            </w:r>
            <w:r>
              <w:rPr>
                <w:noProof/>
                <w:webHidden/>
              </w:rPr>
              <w:fldChar w:fldCharType="end"/>
            </w:r>
          </w:hyperlink>
        </w:p>
        <w:p w:rsidR="00D61C44" w:rsidRDefault="00D61C44">
          <w:pPr>
            <w:pStyle w:val="22"/>
            <w:rPr>
              <w:rFonts w:asciiTheme="minorHAnsi" w:eastAsiaTheme="minorEastAsia" w:hAnsiTheme="minorHAnsi" w:cstheme="minorBidi"/>
              <w:noProof/>
              <w:sz w:val="22"/>
              <w:lang w:eastAsia="ru-RU"/>
            </w:rPr>
          </w:pPr>
          <w:hyperlink w:anchor="_Toc465762635" w:history="1">
            <w:r w:rsidRPr="00A90E70">
              <w:rPr>
                <w:rStyle w:val="a5"/>
                <w:rFonts w:eastAsia="Calibri"/>
                <w:noProof/>
              </w:rPr>
              <w:t>Этап завершения проведения ЕГЭ</w:t>
            </w:r>
            <w:r>
              <w:rPr>
                <w:noProof/>
                <w:webHidden/>
              </w:rPr>
              <w:tab/>
            </w:r>
            <w:r>
              <w:rPr>
                <w:noProof/>
                <w:webHidden/>
              </w:rPr>
              <w:fldChar w:fldCharType="begin"/>
            </w:r>
            <w:r>
              <w:rPr>
                <w:noProof/>
                <w:webHidden/>
              </w:rPr>
              <w:instrText xml:space="preserve"> PAGEREF _Toc465762635 \h </w:instrText>
            </w:r>
            <w:r>
              <w:rPr>
                <w:noProof/>
                <w:webHidden/>
              </w:rPr>
            </w:r>
            <w:r>
              <w:rPr>
                <w:noProof/>
                <w:webHidden/>
              </w:rPr>
              <w:fldChar w:fldCharType="separate"/>
            </w:r>
            <w:r>
              <w:rPr>
                <w:noProof/>
                <w:webHidden/>
              </w:rPr>
              <w:t>19</w:t>
            </w:r>
            <w:r>
              <w:rPr>
                <w:noProof/>
                <w:webHidden/>
              </w:rPr>
              <w:fldChar w:fldCharType="end"/>
            </w:r>
          </w:hyperlink>
        </w:p>
        <w:p w:rsidR="00D61C44" w:rsidRDefault="00D61C44">
          <w:pPr>
            <w:pStyle w:val="13"/>
            <w:rPr>
              <w:rFonts w:asciiTheme="minorHAnsi" w:eastAsiaTheme="minorEastAsia" w:hAnsiTheme="minorHAnsi" w:cstheme="minorBidi"/>
              <w:b w:val="0"/>
              <w:noProof/>
              <w:sz w:val="22"/>
              <w:lang w:eastAsia="ru-RU"/>
            </w:rPr>
          </w:pPr>
          <w:hyperlink w:anchor="_Toc465762636" w:history="1">
            <w:r w:rsidRPr="00A90E70">
              <w:rPr>
                <w:rStyle w:val="a5"/>
                <w:noProof/>
              </w:rPr>
              <w:t>5.</w:t>
            </w:r>
            <w:r>
              <w:rPr>
                <w:rFonts w:asciiTheme="minorHAnsi" w:eastAsiaTheme="minorEastAsia" w:hAnsiTheme="minorHAnsi" w:cstheme="minorBidi"/>
                <w:b w:val="0"/>
                <w:noProof/>
                <w:sz w:val="22"/>
                <w:lang w:eastAsia="ru-RU"/>
              </w:rPr>
              <w:tab/>
            </w:r>
            <w:r w:rsidRPr="00A90E70">
              <w:rPr>
                <w:rStyle w:val="a5"/>
                <w:noProof/>
              </w:rPr>
              <w:t>Инструкция для общественных наблюдателей на этапе обработки результатов ЕГЭ в РЦОИ</w:t>
            </w:r>
            <w:r>
              <w:rPr>
                <w:noProof/>
                <w:webHidden/>
              </w:rPr>
              <w:tab/>
            </w:r>
            <w:r>
              <w:rPr>
                <w:noProof/>
                <w:webHidden/>
              </w:rPr>
              <w:fldChar w:fldCharType="begin"/>
            </w:r>
            <w:r>
              <w:rPr>
                <w:noProof/>
                <w:webHidden/>
              </w:rPr>
              <w:instrText xml:space="preserve"> PAGEREF _Toc465762636 \h </w:instrText>
            </w:r>
            <w:r>
              <w:rPr>
                <w:noProof/>
                <w:webHidden/>
              </w:rPr>
            </w:r>
            <w:r>
              <w:rPr>
                <w:noProof/>
                <w:webHidden/>
              </w:rPr>
              <w:fldChar w:fldCharType="separate"/>
            </w:r>
            <w:r>
              <w:rPr>
                <w:noProof/>
                <w:webHidden/>
              </w:rPr>
              <w:t>21</w:t>
            </w:r>
            <w:r>
              <w:rPr>
                <w:noProof/>
                <w:webHidden/>
              </w:rPr>
              <w:fldChar w:fldCharType="end"/>
            </w:r>
          </w:hyperlink>
        </w:p>
        <w:p w:rsidR="00D61C44" w:rsidRDefault="00D61C44">
          <w:pPr>
            <w:pStyle w:val="22"/>
            <w:rPr>
              <w:rFonts w:asciiTheme="minorHAnsi" w:eastAsiaTheme="minorEastAsia" w:hAnsiTheme="minorHAnsi" w:cstheme="minorBidi"/>
              <w:noProof/>
              <w:sz w:val="22"/>
              <w:lang w:eastAsia="ru-RU"/>
            </w:rPr>
          </w:pPr>
          <w:hyperlink w:anchor="_Toc465762637" w:history="1">
            <w:r w:rsidRPr="00A90E70">
              <w:rPr>
                <w:rStyle w:val="a5"/>
                <w:rFonts w:eastAsia="Calibri"/>
                <w:noProof/>
              </w:rPr>
              <w:t>Общие положения</w:t>
            </w:r>
            <w:r>
              <w:rPr>
                <w:noProof/>
                <w:webHidden/>
              </w:rPr>
              <w:tab/>
            </w:r>
            <w:r>
              <w:rPr>
                <w:noProof/>
                <w:webHidden/>
              </w:rPr>
              <w:fldChar w:fldCharType="begin"/>
            </w:r>
            <w:r>
              <w:rPr>
                <w:noProof/>
                <w:webHidden/>
              </w:rPr>
              <w:instrText xml:space="preserve"> PAGEREF _Toc465762637 \h </w:instrText>
            </w:r>
            <w:r>
              <w:rPr>
                <w:noProof/>
                <w:webHidden/>
              </w:rPr>
            </w:r>
            <w:r>
              <w:rPr>
                <w:noProof/>
                <w:webHidden/>
              </w:rPr>
              <w:fldChar w:fldCharType="separate"/>
            </w:r>
            <w:r>
              <w:rPr>
                <w:noProof/>
                <w:webHidden/>
              </w:rPr>
              <w:t>21</w:t>
            </w:r>
            <w:r>
              <w:rPr>
                <w:noProof/>
                <w:webHidden/>
              </w:rPr>
              <w:fldChar w:fldCharType="end"/>
            </w:r>
          </w:hyperlink>
        </w:p>
        <w:p w:rsidR="00D61C44" w:rsidRDefault="00D61C44">
          <w:pPr>
            <w:pStyle w:val="22"/>
            <w:rPr>
              <w:rFonts w:asciiTheme="minorHAnsi" w:eastAsiaTheme="minorEastAsia" w:hAnsiTheme="minorHAnsi" w:cstheme="minorBidi"/>
              <w:noProof/>
              <w:sz w:val="22"/>
              <w:lang w:eastAsia="ru-RU"/>
            </w:rPr>
          </w:pPr>
          <w:hyperlink w:anchor="_Toc465762638" w:history="1">
            <w:r w:rsidRPr="00A90E70">
              <w:rPr>
                <w:rStyle w:val="a5"/>
                <w:rFonts w:eastAsia="Calibri"/>
                <w:noProof/>
              </w:rPr>
              <w:t>Присутствие в помещениях РЦОИ</w:t>
            </w:r>
            <w:r>
              <w:rPr>
                <w:noProof/>
                <w:webHidden/>
              </w:rPr>
              <w:tab/>
            </w:r>
            <w:r>
              <w:rPr>
                <w:noProof/>
                <w:webHidden/>
              </w:rPr>
              <w:fldChar w:fldCharType="begin"/>
            </w:r>
            <w:r>
              <w:rPr>
                <w:noProof/>
                <w:webHidden/>
              </w:rPr>
              <w:instrText xml:space="preserve"> PAGEREF _Toc465762638 \h </w:instrText>
            </w:r>
            <w:r>
              <w:rPr>
                <w:noProof/>
                <w:webHidden/>
              </w:rPr>
            </w:r>
            <w:r>
              <w:rPr>
                <w:noProof/>
                <w:webHidden/>
              </w:rPr>
              <w:fldChar w:fldCharType="separate"/>
            </w:r>
            <w:r>
              <w:rPr>
                <w:noProof/>
                <w:webHidden/>
              </w:rPr>
              <w:t>22</w:t>
            </w:r>
            <w:r>
              <w:rPr>
                <w:noProof/>
                <w:webHidden/>
              </w:rPr>
              <w:fldChar w:fldCharType="end"/>
            </w:r>
          </w:hyperlink>
        </w:p>
        <w:p w:rsidR="00D61C44" w:rsidRDefault="00D61C44">
          <w:pPr>
            <w:pStyle w:val="13"/>
            <w:rPr>
              <w:rFonts w:asciiTheme="minorHAnsi" w:eastAsiaTheme="minorEastAsia" w:hAnsiTheme="minorHAnsi" w:cstheme="minorBidi"/>
              <w:b w:val="0"/>
              <w:noProof/>
              <w:sz w:val="22"/>
              <w:lang w:eastAsia="ru-RU"/>
            </w:rPr>
          </w:pPr>
          <w:hyperlink w:anchor="_Toc465762639" w:history="1">
            <w:r w:rsidRPr="00A90E70">
              <w:rPr>
                <w:rStyle w:val="a5"/>
                <w:noProof/>
              </w:rPr>
              <w:t>6.</w:t>
            </w:r>
            <w:r>
              <w:rPr>
                <w:rFonts w:asciiTheme="minorHAnsi" w:eastAsiaTheme="minorEastAsia" w:hAnsiTheme="minorHAnsi" w:cstheme="minorBidi"/>
                <w:b w:val="0"/>
                <w:noProof/>
                <w:sz w:val="22"/>
                <w:lang w:eastAsia="ru-RU"/>
              </w:rPr>
              <w:tab/>
            </w:r>
            <w:r w:rsidRPr="00A90E70">
              <w:rPr>
                <w:rStyle w:val="a5"/>
                <w:noProof/>
              </w:rPr>
              <w:t>Инструкция для общественных наблюдателей на этапе проверки ПК экзаменационных работ ЕГЭ</w:t>
            </w:r>
            <w:r>
              <w:rPr>
                <w:noProof/>
                <w:webHidden/>
              </w:rPr>
              <w:tab/>
            </w:r>
            <w:r>
              <w:rPr>
                <w:noProof/>
                <w:webHidden/>
              </w:rPr>
              <w:fldChar w:fldCharType="begin"/>
            </w:r>
            <w:r>
              <w:rPr>
                <w:noProof/>
                <w:webHidden/>
              </w:rPr>
              <w:instrText xml:space="preserve"> PAGEREF _Toc465762639 \h </w:instrText>
            </w:r>
            <w:r>
              <w:rPr>
                <w:noProof/>
                <w:webHidden/>
              </w:rPr>
            </w:r>
            <w:r>
              <w:rPr>
                <w:noProof/>
                <w:webHidden/>
              </w:rPr>
              <w:fldChar w:fldCharType="separate"/>
            </w:r>
            <w:r>
              <w:rPr>
                <w:noProof/>
                <w:webHidden/>
              </w:rPr>
              <w:t>24</w:t>
            </w:r>
            <w:r>
              <w:rPr>
                <w:noProof/>
                <w:webHidden/>
              </w:rPr>
              <w:fldChar w:fldCharType="end"/>
            </w:r>
          </w:hyperlink>
        </w:p>
        <w:p w:rsidR="00D61C44" w:rsidRDefault="00D61C44">
          <w:pPr>
            <w:pStyle w:val="22"/>
            <w:rPr>
              <w:rFonts w:asciiTheme="minorHAnsi" w:eastAsiaTheme="minorEastAsia" w:hAnsiTheme="minorHAnsi" w:cstheme="minorBidi"/>
              <w:noProof/>
              <w:sz w:val="22"/>
              <w:lang w:eastAsia="ru-RU"/>
            </w:rPr>
          </w:pPr>
          <w:hyperlink w:anchor="_Toc465762640" w:history="1">
            <w:r w:rsidRPr="00A90E70">
              <w:rPr>
                <w:rStyle w:val="a5"/>
                <w:rFonts w:eastAsia="Calibri"/>
                <w:noProof/>
              </w:rPr>
              <w:t>Общие положения</w:t>
            </w:r>
            <w:r>
              <w:rPr>
                <w:noProof/>
                <w:webHidden/>
              </w:rPr>
              <w:tab/>
            </w:r>
            <w:r>
              <w:rPr>
                <w:noProof/>
                <w:webHidden/>
              </w:rPr>
              <w:fldChar w:fldCharType="begin"/>
            </w:r>
            <w:r>
              <w:rPr>
                <w:noProof/>
                <w:webHidden/>
              </w:rPr>
              <w:instrText xml:space="preserve"> PAGEREF _Toc465762640 \h </w:instrText>
            </w:r>
            <w:r>
              <w:rPr>
                <w:noProof/>
                <w:webHidden/>
              </w:rPr>
            </w:r>
            <w:r>
              <w:rPr>
                <w:noProof/>
                <w:webHidden/>
              </w:rPr>
              <w:fldChar w:fldCharType="separate"/>
            </w:r>
            <w:r>
              <w:rPr>
                <w:noProof/>
                <w:webHidden/>
              </w:rPr>
              <w:t>24</w:t>
            </w:r>
            <w:r>
              <w:rPr>
                <w:noProof/>
                <w:webHidden/>
              </w:rPr>
              <w:fldChar w:fldCharType="end"/>
            </w:r>
          </w:hyperlink>
        </w:p>
        <w:p w:rsidR="00D61C44" w:rsidRDefault="00D61C44">
          <w:pPr>
            <w:pStyle w:val="22"/>
            <w:rPr>
              <w:rFonts w:asciiTheme="minorHAnsi" w:eastAsiaTheme="minorEastAsia" w:hAnsiTheme="minorHAnsi" w:cstheme="minorBidi"/>
              <w:noProof/>
              <w:sz w:val="22"/>
              <w:lang w:eastAsia="ru-RU"/>
            </w:rPr>
          </w:pPr>
          <w:hyperlink w:anchor="_Toc465762641" w:history="1">
            <w:r w:rsidRPr="00A90E70">
              <w:rPr>
                <w:rStyle w:val="a5"/>
                <w:rFonts w:eastAsia="Calibri"/>
                <w:noProof/>
              </w:rPr>
              <w:t>Присутствие в помещении ППЗ</w:t>
            </w:r>
            <w:r>
              <w:rPr>
                <w:noProof/>
                <w:webHidden/>
              </w:rPr>
              <w:tab/>
            </w:r>
            <w:r>
              <w:rPr>
                <w:noProof/>
                <w:webHidden/>
              </w:rPr>
              <w:fldChar w:fldCharType="begin"/>
            </w:r>
            <w:r>
              <w:rPr>
                <w:noProof/>
                <w:webHidden/>
              </w:rPr>
              <w:instrText xml:space="preserve"> PAGEREF _Toc465762641 \h </w:instrText>
            </w:r>
            <w:r>
              <w:rPr>
                <w:noProof/>
                <w:webHidden/>
              </w:rPr>
            </w:r>
            <w:r>
              <w:rPr>
                <w:noProof/>
                <w:webHidden/>
              </w:rPr>
              <w:fldChar w:fldCharType="separate"/>
            </w:r>
            <w:r>
              <w:rPr>
                <w:noProof/>
                <w:webHidden/>
              </w:rPr>
              <w:t>25</w:t>
            </w:r>
            <w:r>
              <w:rPr>
                <w:noProof/>
                <w:webHidden/>
              </w:rPr>
              <w:fldChar w:fldCharType="end"/>
            </w:r>
          </w:hyperlink>
        </w:p>
        <w:p w:rsidR="00D61C44" w:rsidRDefault="00D61C44">
          <w:pPr>
            <w:pStyle w:val="13"/>
            <w:rPr>
              <w:rFonts w:asciiTheme="minorHAnsi" w:eastAsiaTheme="minorEastAsia" w:hAnsiTheme="minorHAnsi" w:cstheme="minorBidi"/>
              <w:b w:val="0"/>
              <w:noProof/>
              <w:sz w:val="22"/>
              <w:lang w:eastAsia="ru-RU"/>
            </w:rPr>
          </w:pPr>
          <w:hyperlink w:anchor="_Toc465762642" w:history="1">
            <w:r w:rsidRPr="00A90E70">
              <w:rPr>
                <w:rStyle w:val="a5"/>
                <w:noProof/>
              </w:rPr>
              <w:t>7.</w:t>
            </w:r>
            <w:r>
              <w:rPr>
                <w:rFonts w:asciiTheme="minorHAnsi" w:eastAsiaTheme="minorEastAsia" w:hAnsiTheme="minorHAnsi" w:cstheme="minorBidi"/>
                <w:b w:val="0"/>
                <w:noProof/>
                <w:sz w:val="22"/>
                <w:lang w:eastAsia="ru-RU"/>
              </w:rPr>
              <w:tab/>
            </w:r>
            <w:r w:rsidRPr="00A90E70">
              <w:rPr>
                <w:rStyle w:val="a5"/>
                <w:noProof/>
              </w:rPr>
              <w:t>Инструкция для общественных наблюдателей во время рассмотрения апелляций, поданных участниками ЕГЭ, в КК</w:t>
            </w:r>
            <w:r>
              <w:rPr>
                <w:noProof/>
                <w:webHidden/>
              </w:rPr>
              <w:tab/>
            </w:r>
            <w:r>
              <w:rPr>
                <w:noProof/>
                <w:webHidden/>
              </w:rPr>
              <w:fldChar w:fldCharType="begin"/>
            </w:r>
            <w:r>
              <w:rPr>
                <w:noProof/>
                <w:webHidden/>
              </w:rPr>
              <w:instrText xml:space="preserve"> PAGEREF _Toc465762642 \h </w:instrText>
            </w:r>
            <w:r>
              <w:rPr>
                <w:noProof/>
                <w:webHidden/>
              </w:rPr>
            </w:r>
            <w:r>
              <w:rPr>
                <w:noProof/>
                <w:webHidden/>
              </w:rPr>
              <w:fldChar w:fldCharType="separate"/>
            </w:r>
            <w:r>
              <w:rPr>
                <w:noProof/>
                <w:webHidden/>
              </w:rPr>
              <w:t>27</w:t>
            </w:r>
            <w:r>
              <w:rPr>
                <w:noProof/>
                <w:webHidden/>
              </w:rPr>
              <w:fldChar w:fldCharType="end"/>
            </w:r>
          </w:hyperlink>
        </w:p>
        <w:p w:rsidR="00D61C44" w:rsidRDefault="00D61C44">
          <w:pPr>
            <w:pStyle w:val="22"/>
            <w:rPr>
              <w:rFonts w:asciiTheme="minorHAnsi" w:eastAsiaTheme="minorEastAsia" w:hAnsiTheme="minorHAnsi" w:cstheme="minorBidi"/>
              <w:noProof/>
              <w:sz w:val="22"/>
              <w:lang w:eastAsia="ru-RU"/>
            </w:rPr>
          </w:pPr>
          <w:hyperlink w:anchor="_Toc465762643" w:history="1">
            <w:r w:rsidRPr="00A90E70">
              <w:rPr>
                <w:rStyle w:val="a5"/>
                <w:rFonts w:eastAsia="Calibri"/>
                <w:noProof/>
              </w:rPr>
              <w:t>Общие положения</w:t>
            </w:r>
            <w:r>
              <w:rPr>
                <w:noProof/>
                <w:webHidden/>
              </w:rPr>
              <w:tab/>
            </w:r>
            <w:r>
              <w:rPr>
                <w:noProof/>
                <w:webHidden/>
              </w:rPr>
              <w:fldChar w:fldCharType="begin"/>
            </w:r>
            <w:r>
              <w:rPr>
                <w:noProof/>
                <w:webHidden/>
              </w:rPr>
              <w:instrText xml:space="preserve"> PAGEREF _Toc465762643 \h </w:instrText>
            </w:r>
            <w:r>
              <w:rPr>
                <w:noProof/>
                <w:webHidden/>
              </w:rPr>
            </w:r>
            <w:r>
              <w:rPr>
                <w:noProof/>
                <w:webHidden/>
              </w:rPr>
              <w:fldChar w:fldCharType="separate"/>
            </w:r>
            <w:r>
              <w:rPr>
                <w:noProof/>
                <w:webHidden/>
              </w:rPr>
              <w:t>27</w:t>
            </w:r>
            <w:r>
              <w:rPr>
                <w:noProof/>
                <w:webHidden/>
              </w:rPr>
              <w:fldChar w:fldCharType="end"/>
            </w:r>
          </w:hyperlink>
        </w:p>
        <w:p w:rsidR="00D61C44" w:rsidRDefault="00D61C44">
          <w:pPr>
            <w:pStyle w:val="22"/>
            <w:rPr>
              <w:rFonts w:asciiTheme="minorHAnsi" w:eastAsiaTheme="minorEastAsia" w:hAnsiTheme="minorHAnsi" w:cstheme="minorBidi"/>
              <w:noProof/>
              <w:sz w:val="22"/>
              <w:lang w:eastAsia="ru-RU"/>
            </w:rPr>
          </w:pPr>
          <w:hyperlink w:anchor="_Toc465762644" w:history="1">
            <w:r w:rsidRPr="00A90E70">
              <w:rPr>
                <w:rStyle w:val="a5"/>
                <w:rFonts w:eastAsia="Calibri"/>
                <w:noProof/>
              </w:rPr>
              <w:t>Присутствие в помещении работы КК</w:t>
            </w:r>
            <w:r>
              <w:rPr>
                <w:noProof/>
                <w:webHidden/>
              </w:rPr>
              <w:tab/>
            </w:r>
            <w:r>
              <w:rPr>
                <w:noProof/>
                <w:webHidden/>
              </w:rPr>
              <w:fldChar w:fldCharType="begin"/>
            </w:r>
            <w:r>
              <w:rPr>
                <w:noProof/>
                <w:webHidden/>
              </w:rPr>
              <w:instrText xml:space="preserve"> PAGEREF _Toc465762644 \h </w:instrText>
            </w:r>
            <w:r>
              <w:rPr>
                <w:noProof/>
                <w:webHidden/>
              </w:rPr>
            </w:r>
            <w:r>
              <w:rPr>
                <w:noProof/>
                <w:webHidden/>
              </w:rPr>
              <w:fldChar w:fldCharType="separate"/>
            </w:r>
            <w:r>
              <w:rPr>
                <w:noProof/>
                <w:webHidden/>
              </w:rPr>
              <w:t>28</w:t>
            </w:r>
            <w:r>
              <w:rPr>
                <w:noProof/>
                <w:webHidden/>
              </w:rPr>
              <w:fldChar w:fldCharType="end"/>
            </w:r>
          </w:hyperlink>
        </w:p>
        <w:p w:rsidR="00D61C44" w:rsidRDefault="00D61C44">
          <w:pPr>
            <w:pStyle w:val="13"/>
            <w:rPr>
              <w:rFonts w:asciiTheme="minorHAnsi" w:eastAsiaTheme="minorEastAsia" w:hAnsiTheme="minorHAnsi" w:cstheme="minorBidi"/>
              <w:b w:val="0"/>
              <w:noProof/>
              <w:sz w:val="22"/>
              <w:lang w:eastAsia="ru-RU"/>
            </w:rPr>
          </w:pPr>
          <w:hyperlink w:anchor="_Toc465762645" w:history="1">
            <w:r w:rsidRPr="00A90E70">
              <w:rPr>
                <w:rStyle w:val="a5"/>
                <w:noProof/>
              </w:rPr>
              <w:t>8.</w:t>
            </w:r>
            <w:r>
              <w:rPr>
                <w:rFonts w:asciiTheme="minorHAnsi" w:eastAsiaTheme="minorEastAsia" w:hAnsiTheme="minorHAnsi" w:cstheme="minorBidi"/>
                <w:b w:val="0"/>
                <w:noProof/>
                <w:sz w:val="22"/>
                <w:lang w:eastAsia="ru-RU"/>
              </w:rPr>
              <w:tab/>
            </w:r>
            <w:r w:rsidRPr="00A90E70">
              <w:rPr>
                <w:rStyle w:val="a5"/>
                <w:noProof/>
              </w:rPr>
              <w:t>Инструкция для общественных наблюдателей при проведении ГИА в форме ГВЭ в ППЭ</w:t>
            </w:r>
            <w:r>
              <w:rPr>
                <w:noProof/>
                <w:webHidden/>
              </w:rPr>
              <w:tab/>
            </w:r>
            <w:r>
              <w:rPr>
                <w:noProof/>
                <w:webHidden/>
              </w:rPr>
              <w:fldChar w:fldCharType="begin"/>
            </w:r>
            <w:r>
              <w:rPr>
                <w:noProof/>
                <w:webHidden/>
              </w:rPr>
              <w:instrText xml:space="preserve"> PAGEREF _Toc465762645 \h </w:instrText>
            </w:r>
            <w:r>
              <w:rPr>
                <w:noProof/>
                <w:webHidden/>
              </w:rPr>
            </w:r>
            <w:r>
              <w:rPr>
                <w:noProof/>
                <w:webHidden/>
              </w:rPr>
              <w:fldChar w:fldCharType="separate"/>
            </w:r>
            <w:r>
              <w:rPr>
                <w:noProof/>
                <w:webHidden/>
              </w:rPr>
              <w:t>29</w:t>
            </w:r>
            <w:r>
              <w:rPr>
                <w:noProof/>
                <w:webHidden/>
              </w:rPr>
              <w:fldChar w:fldCharType="end"/>
            </w:r>
          </w:hyperlink>
        </w:p>
        <w:p w:rsidR="00D61C44" w:rsidRDefault="00D61C44">
          <w:pPr>
            <w:pStyle w:val="13"/>
            <w:rPr>
              <w:rFonts w:asciiTheme="minorHAnsi" w:eastAsiaTheme="minorEastAsia" w:hAnsiTheme="minorHAnsi" w:cstheme="minorBidi"/>
              <w:b w:val="0"/>
              <w:noProof/>
              <w:sz w:val="22"/>
              <w:lang w:eastAsia="ru-RU"/>
            </w:rPr>
          </w:pPr>
          <w:hyperlink w:anchor="_Toc465762646" w:history="1">
            <w:r w:rsidRPr="00A90E70">
              <w:rPr>
                <w:rStyle w:val="a5"/>
                <w:noProof/>
              </w:rPr>
              <w:t>9.</w:t>
            </w:r>
            <w:r>
              <w:rPr>
                <w:rFonts w:asciiTheme="minorHAnsi" w:eastAsiaTheme="minorEastAsia" w:hAnsiTheme="minorHAnsi" w:cstheme="minorBidi"/>
                <w:b w:val="0"/>
                <w:noProof/>
                <w:sz w:val="22"/>
                <w:lang w:eastAsia="ru-RU"/>
              </w:rPr>
              <w:tab/>
            </w:r>
            <w:r w:rsidRPr="00A90E70">
              <w:rPr>
                <w:rStyle w:val="a5"/>
                <w:noProof/>
              </w:rPr>
              <w:t>Инструкция для общественных наблюдателей на этапе проверки ПК экзаменационных работ ГВЭ</w:t>
            </w:r>
            <w:r>
              <w:rPr>
                <w:noProof/>
                <w:webHidden/>
              </w:rPr>
              <w:tab/>
            </w:r>
            <w:r>
              <w:rPr>
                <w:noProof/>
                <w:webHidden/>
              </w:rPr>
              <w:fldChar w:fldCharType="begin"/>
            </w:r>
            <w:r>
              <w:rPr>
                <w:noProof/>
                <w:webHidden/>
              </w:rPr>
              <w:instrText xml:space="preserve"> PAGEREF _Toc465762646 \h </w:instrText>
            </w:r>
            <w:r>
              <w:rPr>
                <w:noProof/>
                <w:webHidden/>
              </w:rPr>
            </w:r>
            <w:r>
              <w:rPr>
                <w:noProof/>
                <w:webHidden/>
              </w:rPr>
              <w:fldChar w:fldCharType="separate"/>
            </w:r>
            <w:r>
              <w:rPr>
                <w:noProof/>
                <w:webHidden/>
              </w:rPr>
              <w:t>33</w:t>
            </w:r>
            <w:r>
              <w:rPr>
                <w:noProof/>
                <w:webHidden/>
              </w:rPr>
              <w:fldChar w:fldCharType="end"/>
            </w:r>
          </w:hyperlink>
        </w:p>
        <w:p w:rsidR="00D61C44" w:rsidRDefault="00D61C44">
          <w:pPr>
            <w:pStyle w:val="22"/>
            <w:rPr>
              <w:rFonts w:asciiTheme="minorHAnsi" w:eastAsiaTheme="minorEastAsia" w:hAnsiTheme="minorHAnsi" w:cstheme="minorBidi"/>
              <w:noProof/>
              <w:sz w:val="22"/>
              <w:lang w:eastAsia="ru-RU"/>
            </w:rPr>
          </w:pPr>
          <w:hyperlink w:anchor="_Toc465762647" w:history="1">
            <w:r w:rsidRPr="00A90E70">
              <w:rPr>
                <w:rStyle w:val="a5"/>
                <w:rFonts w:eastAsia="Calibri"/>
                <w:noProof/>
              </w:rPr>
              <w:t>Общие положения</w:t>
            </w:r>
            <w:r>
              <w:rPr>
                <w:noProof/>
                <w:webHidden/>
              </w:rPr>
              <w:tab/>
            </w:r>
            <w:r>
              <w:rPr>
                <w:noProof/>
                <w:webHidden/>
              </w:rPr>
              <w:fldChar w:fldCharType="begin"/>
            </w:r>
            <w:r>
              <w:rPr>
                <w:noProof/>
                <w:webHidden/>
              </w:rPr>
              <w:instrText xml:space="preserve"> PAGEREF _Toc465762647 \h </w:instrText>
            </w:r>
            <w:r>
              <w:rPr>
                <w:noProof/>
                <w:webHidden/>
              </w:rPr>
            </w:r>
            <w:r>
              <w:rPr>
                <w:noProof/>
                <w:webHidden/>
              </w:rPr>
              <w:fldChar w:fldCharType="separate"/>
            </w:r>
            <w:r>
              <w:rPr>
                <w:noProof/>
                <w:webHidden/>
              </w:rPr>
              <w:t>33</w:t>
            </w:r>
            <w:r>
              <w:rPr>
                <w:noProof/>
                <w:webHidden/>
              </w:rPr>
              <w:fldChar w:fldCharType="end"/>
            </w:r>
          </w:hyperlink>
        </w:p>
        <w:p w:rsidR="00D61C44" w:rsidRDefault="00D61C44">
          <w:pPr>
            <w:pStyle w:val="22"/>
            <w:rPr>
              <w:rFonts w:asciiTheme="minorHAnsi" w:eastAsiaTheme="minorEastAsia" w:hAnsiTheme="minorHAnsi" w:cstheme="minorBidi"/>
              <w:noProof/>
              <w:sz w:val="22"/>
              <w:lang w:eastAsia="ru-RU"/>
            </w:rPr>
          </w:pPr>
          <w:hyperlink w:anchor="_Toc465762648" w:history="1">
            <w:r w:rsidRPr="00A90E70">
              <w:rPr>
                <w:rStyle w:val="a5"/>
                <w:rFonts w:eastAsia="Calibri"/>
                <w:noProof/>
              </w:rPr>
              <w:t>Присутствие в помещении ППЗ</w:t>
            </w:r>
            <w:r>
              <w:rPr>
                <w:noProof/>
                <w:webHidden/>
              </w:rPr>
              <w:tab/>
            </w:r>
            <w:r>
              <w:rPr>
                <w:noProof/>
                <w:webHidden/>
              </w:rPr>
              <w:fldChar w:fldCharType="begin"/>
            </w:r>
            <w:r>
              <w:rPr>
                <w:noProof/>
                <w:webHidden/>
              </w:rPr>
              <w:instrText xml:space="preserve"> PAGEREF _Toc465762648 \h </w:instrText>
            </w:r>
            <w:r>
              <w:rPr>
                <w:noProof/>
                <w:webHidden/>
              </w:rPr>
            </w:r>
            <w:r>
              <w:rPr>
                <w:noProof/>
                <w:webHidden/>
              </w:rPr>
              <w:fldChar w:fldCharType="separate"/>
            </w:r>
            <w:r>
              <w:rPr>
                <w:noProof/>
                <w:webHidden/>
              </w:rPr>
              <w:t>34</w:t>
            </w:r>
            <w:r>
              <w:rPr>
                <w:noProof/>
                <w:webHidden/>
              </w:rPr>
              <w:fldChar w:fldCharType="end"/>
            </w:r>
          </w:hyperlink>
        </w:p>
        <w:p w:rsidR="00D61C44" w:rsidRDefault="00D61C44">
          <w:pPr>
            <w:pStyle w:val="13"/>
            <w:rPr>
              <w:rFonts w:asciiTheme="minorHAnsi" w:eastAsiaTheme="minorEastAsia" w:hAnsiTheme="minorHAnsi" w:cstheme="minorBidi"/>
              <w:b w:val="0"/>
              <w:noProof/>
              <w:sz w:val="22"/>
              <w:lang w:eastAsia="ru-RU"/>
            </w:rPr>
          </w:pPr>
          <w:hyperlink w:anchor="_Toc465762649" w:history="1">
            <w:r w:rsidRPr="00A90E70">
              <w:rPr>
                <w:rStyle w:val="a5"/>
                <w:noProof/>
              </w:rPr>
              <w:t>10.</w:t>
            </w:r>
            <w:r>
              <w:rPr>
                <w:rFonts w:asciiTheme="minorHAnsi" w:eastAsiaTheme="minorEastAsia" w:hAnsiTheme="minorHAnsi" w:cstheme="minorBidi"/>
                <w:b w:val="0"/>
                <w:noProof/>
                <w:sz w:val="22"/>
                <w:lang w:eastAsia="ru-RU"/>
              </w:rPr>
              <w:tab/>
            </w:r>
            <w:r w:rsidRPr="00A90E70">
              <w:rPr>
                <w:rStyle w:val="a5"/>
                <w:noProof/>
              </w:rPr>
              <w:t>Инструкция для онлайн наблюдателей</w:t>
            </w:r>
            <w:r>
              <w:rPr>
                <w:noProof/>
                <w:webHidden/>
              </w:rPr>
              <w:tab/>
            </w:r>
            <w:r>
              <w:rPr>
                <w:noProof/>
                <w:webHidden/>
              </w:rPr>
              <w:fldChar w:fldCharType="begin"/>
            </w:r>
            <w:r>
              <w:rPr>
                <w:noProof/>
                <w:webHidden/>
              </w:rPr>
              <w:instrText xml:space="preserve"> PAGEREF _Toc465762649 \h </w:instrText>
            </w:r>
            <w:r>
              <w:rPr>
                <w:noProof/>
                <w:webHidden/>
              </w:rPr>
            </w:r>
            <w:r>
              <w:rPr>
                <w:noProof/>
                <w:webHidden/>
              </w:rPr>
              <w:fldChar w:fldCharType="separate"/>
            </w:r>
            <w:r>
              <w:rPr>
                <w:noProof/>
                <w:webHidden/>
              </w:rPr>
              <w:t>36</w:t>
            </w:r>
            <w:r>
              <w:rPr>
                <w:noProof/>
                <w:webHidden/>
              </w:rPr>
              <w:fldChar w:fldCharType="end"/>
            </w:r>
          </w:hyperlink>
        </w:p>
        <w:p w:rsidR="00D61C44" w:rsidRDefault="00D61C44">
          <w:pPr>
            <w:pStyle w:val="22"/>
            <w:rPr>
              <w:rFonts w:asciiTheme="minorHAnsi" w:eastAsiaTheme="minorEastAsia" w:hAnsiTheme="minorHAnsi" w:cstheme="minorBidi"/>
              <w:noProof/>
              <w:sz w:val="22"/>
              <w:lang w:eastAsia="ru-RU"/>
            </w:rPr>
          </w:pPr>
          <w:hyperlink w:anchor="_Toc465762650" w:history="1">
            <w:r w:rsidRPr="00A90E70">
              <w:rPr>
                <w:rStyle w:val="a5"/>
                <w:rFonts w:eastAsia="Calibri"/>
                <w:noProof/>
              </w:rPr>
              <w:t>Общие положения</w:t>
            </w:r>
            <w:r>
              <w:rPr>
                <w:noProof/>
                <w:webHidden/>
              </w:rPr>
              <w:tab/>
            </w:r>
            <w:r>
              <w:rPr>
                <w:noProof/>
                <w:webHidden/>
              </w:rPr>
              <w:fldChar w:fldCharType="begin"/>
            </w:r>
            <w:r>
              <w:rPr>
                <w:noProof/>
                <w:webHidden/>
              </w:rPr>
              <w:instrText xml:space="preserve"> PAGEREF _Toc465762650 \h </w:instrText>
            </w:r>
            <w:r>
              <w:rPr>
                <w:noProof/>
                <w:webHidden/>
              </w:rPr>
            </w:r>
            <w:r>
              <w:rPr>
                <w:noProof/>
                <w:webHidden/>
              </w:rPr>
              <w:fldChar w:fldCharType="separate"/>
            </w:r>
            <w:r>
              <w:rPr>
                <w:noProof/>
                <w:webHidden/>
              </w:rPr>
              <w:t>36</w:t>
            </w:r>
            <w:r>
              <w:rPr>
                <w:noProof/>
                <w:webHidden/>
              </w:rPr>
              <w:fldChar w:fldCharType="end"/>
            </w:r>
          </w:hyperlink>
        </w:p>
        <w:p w:rsidR="00D61C44" w:rsidRDefault="00D61C44">
          <w:pPr>
            <w:pStyle w:val="22"/>
            <w:rPr>
              <w:rFonts w:asciiTheme="minorHAnsi" w:eastAsiaTheme="minorEastAsia" w:hAnsiTheme="minorHAnsi" w:cstheme="minorBidi"/>
              <w:noProof/>
              <w:sz w:val="22"/>
              <w:lang w:eastAsia="ru-RU"/>
            </w:rPr>
          </w:pPr>
          <w:hyperlink w:anchor="_Toc465762651" w:history="1">
            <w:r w:rsidRPr="00A90E70">
              <w:rPr>
                <w:rStyle w:val="a5"/>
                <w:rFonts w:eastAsia="Calibri"/>
                <w:noProof/>
              </w:rPr>
              <w:t>Этап подготовки к проведению ЕГЭ</w:t>
            </w:r>
            <w:r>
              <w:rPr>
                <w:noProof/>
                <w:webHidden/>
              </w:rPr>
              <w:tab/>
            </w:r>
            <w:r>
              <w:rPr>
                <w:noProof/>
                <w:webHidden/>
              </w:rPr>
              <w:fldChar w:fldCharType="begin"/>
            </w:r>
            <w:r>
              <w:rPr>
                <w:noProof/>
                <w:webHidden/>
              </w:rPr>
              <w:instrText xml:space="preserve"> PAGEREF _Toc465762651 \h </w:instrText>
            </w:r>
            <w:r>
              <w:rPr>
                <w:noProof/>
                <w:webHidden/>
              </w:rPr>
            </w:r>
            <w:r>
              <w:rPr>
                <w:noProof/>
                <w:webHidden/>
              </w:rPr>
              <w:fldChar w:fldCharType="separate"/>
            </w:r>
            <w:r>
              <w:rPr>
                <w:noProof/>
                <w:webHidden/>
              </w:rPr>
              <w:t>37</w:t>
            </w:r>
            <w:r>
              <w:rPr>
                <w:noProof/>
                <w:webHidden/>
              </w:rPr>
              <w:fldChar w:fldCharType="end"/>
            </w:r>
          </w:hyperlink>
        </w:p>
        <w:p w:rsidR="000E5580" w:rsidRPr="00A77671" w:rsidRDefault="000E5580" w:rsidP="008849D7">
          <w:pPr>
            <w:spacing w:after="0" w:line="240" w:lineRule="auto"/>
            <w:jc w:val="both"/>
            <w:rPr>
              <w:rFonts w:ascii="Times New Roman" w:hAnsi="Times New Roman" w:cs="Times New Roman"/>
              <w:sz w:val="26"/>
              <w:szCs w:val="26"/>
            </w:rPr>
          </w:pPr>
          <w:r w:rsidRPr="00A77671">
            <w:rPr>
              <w:rFonts w:ascii="Times New Roman" w:hAnsi="Times New Roman" w:cs="Times New Roman"/>
              <w:b/>
              <w:bCs/>
              <w:sz w:val="26"/>
              <w:szCs w:val="26"/>
            </w:rPr>
            <w:fldChar w:fldCharType="end"/>
          </w:r>
        </w:p>
      </w:sdtContent>
    </w:sdt>
    <w:p w:rsidR="00CD595C" w:rsidRPr="00A77671" w:rsidRDefault="00CD595C" w:rsidP="00A77671">
      <w:pPr>
        <w:spacing w:after="0" w:line="240" w:lineRule="auto"/>
        <w:ind w:firstLine="709"/>
        <w:jc w:val="both"/>
        <w:rPr>
          <w:rFonts w:ascii="Times New Roman" w:eastAsia="Calibri" w:hAnsi="Times New Roman" w:cs="Times New Roman"/>
          <w:sz w:val="26"/>
          <w:szCs w:val="26"/>
        </w:rPr>
      </w:pPr>
    </w:p>
    <w:p w:rsidR="00B777C6" w:rsidRPr="00A77671" w:rsidRDefault="00B777C6" w:rsidP="00A77671">
      <w:pPr>
        <w:spacing w:after="0" w:line="240" w:lineRule="auto"/>
        <w:ind w:firstLine="709"/>
        <w:jc w:val="both"/>
        <w:rPr>
          <w:rFonts w:ascii="Times New Roman" w:eastAsia="Times New Roman" w:hAnsi="Times New Roman" w:cs="Times New Roman"/>
          <w:b/>
          <w:sz w:val="26"/>
          <w:szCs w:val="26"/>
          <w:lang w:eastAsia="ru-RU"/>
        </w:rPr>
      </w:pPr>
      <w:bookmarkStart w:id="0" w:name="_Toc438215190"/>
      <w:r w:rsidRPr="00A77671">
        <w:rPr>
          <w:rFonts w:ascii="Times New Roman" w:eastAsia="Times New Roman" w:hAnsi="Times New Roman" w:cs="Times New Roman"/>
          <w:b/>
          <w:sz w:val="26"/>
          <w:szCs w:val="26"/>
          <w:lang w:eastAsia="ru-RU"/>
        </w:rPr>
        <w:br w:type="page"/>
      </w:r>
    </w:p>
    <w:p w:rsidR="00CD595C" w:rsidRPr="00A77671" w:rsidRDefault="00CD595C" w:rsidP="008849D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6"/>
          <w:szCs w:val="26"/>
          <w:lang w:eastAsia="ru-RU"/>
        </w:rPr>
      </w:pPr>
      <w:r w:rsidRPr="00A77671">
        <w:rPr>
          <w:rFonts w:ascii="Times New Roman" w:eastAsia="Times New Roman" w:hAnsi="Times New Roman" w:cs="Times New Roman"/>
          <w:b/>
          <w:sz w:val="26"/>
          <w:szCs w:val="26"/>
          <w:lang w:eastAsia="ru-RU"/>
        </w:rPr>
        <w:t>Перечень условных обозначений</w:t>
      </w:r>
      <w:r w:rsidR="000E5580" w:rsidRPr="00A77671">
        <w:rPr>
          <w:rFonts w:ascii="Times New Roman" w:eastAsia="Times New Roman" w:hAnsi="Times New Roman" w:cs="Times New Roman"/>
          <w:b/>
          <w:sz w:val="26"/>
          <w:szCs w:val="26"/>
          <w:lang w:eastAsia="ru-RU"/>
        </w:rPr>
        <w:t xml:space="preserve"> и с</w:t>
      </w:r>
      <w:r w:rsidRPr="00A77671">
        <w:rPr>
          <w:rFonts w:ascii="Times New Roman" w:eastAsia="Times New Roman" w:hAnsi="Times New Roman" w:cs="Times New Roman"/>
          <w:b/>
          <w:sz w:val="26"/>
          <w:szCs w:val="26"/>
          <w:lang w:eastAsia="ru-RU"/>
        </w:rPr>
        <w:t>окращений</w:t>
      </w:r>
      <w:bookmarkEnd w:id="0"/>
    </w:p>
    <w:p w:rsidR="009B3508" w:rsidRPr="00A77671" w:rsidRDefault="009B3508" w:rsidP="00A7767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90"/>
        <w:gridCol w:w="7032"/>
      </w:tblGrid>
      <w:tr w:rsidR="004E2DF1" w:rsidRPr="00A77671" w:rsidTr="00A77671">
        <w:tc>
          <w:tcPr>
            <w:tcW w:w="1346" w:type="pct"/>
          </w:tcPr>
          <w:p w:rsidR="004E2DF1" w:rsidRPr="00A77671" w:rsidRDefault="004E2DF1" w:rsidP="00A77671">
            <w:pPr>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Выпускники прошлых лет</w:t>
            </w:r>
          </w:p>
        </w:tc>
        <w:tc>
          <w:tcPr>
            <w:tcW w:w="3654" w:type="pct"/>
          </w:tcPr>
          <w:p w:rsidR="004E2DF1" w:rsidRPr="00A77671" w:rsidRDefault="004E2DF1" w:rsidP="00A77671">
            <w:pPr>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4E2DF1" w:rsidRPr="00A77671" w:rsidRDefault="004E2DF1" w:rsidP="00A77671">
            <w:pPr>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граждане, имеющие среднее общее образование, полученное в иностранных образовательных организациях;</w:t>
            </w:r>
          </w:p>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sz w:val="26"/>
                <w:szCs w:val="26"/>
                <w:lang w:eastAsia="ru-RU"/>
              </w:rPr>
              <w:t>выпускники прошлых лет-военнослужащие</w:t>
            </w:r>
          </w:p>
        </w:tc>
      </w:tr>
      <w:tr w:rsidR="004E2DF1" w:rsidRPr="00A77671" w:rsidTr="00A77671">
        <w:tc>
          <w:tcPr>
            <w:tcW w:w="1346" w:type="pct"/>
          </w:tcPr>
          <w:p w:rsidR="004E2DF1" w:rsidRPr="00A77671" w:rsidRDefault="004E2DF1" w:rsidP="00A77671">
            <w:pPr>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ГВЭ</w:t>
            </w:r>
          </w:p>
        </w:tc>
        <w:tc>
          <w:tcPr>
            <w:tcW w:w="3654" w:type="pct"/>
          </w:tcPr>
          <w:p w:rsidR="004E2DF1" w:rsidRPr="00A77671" w:rsidRDefault="004E2DF1" w:rsidP="00A77671">
            <w:pPr>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Государственный выпускной экзамен</w:t>
            </w:r>
          </w:p>
        </w:tc>
      </w:tr>
      <w:tr w:rsidR="004E2DF1" w:rsidRPr="00A77671" w:rsidTr="00A77671">
        <w:tc>
          <w:tcPr>
            <w:tcW w:w="1346" w:type="pct"/>
          </w:tcPr>
          <w:p w:rsidR="004E2DF1" w:rsidRPr="00A77671" w:rsidRDefault="004E2DF1" w:rsidP="00A77671">
            <w:pPr>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ГИА</w:t>
            </w:r>
          </w:p>
        </w:tc>
        <w:tc>
          <w:tcPr>
            <w:tcW w:w="3654"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4E2DF1" w:rsidRPr="00A77671" w:rsidTr="00A77671">
        <w:tc>
          <w:tcPr>
            <w:tcW w:w="1346" w:type="pct"/>
          </w:tcPr>
          <w:p w:rsidR="004E2DF1" w:rsidRPr="00A77671" w:rsidRDefault="004E2DF1" w:rsidP="00A77671">
            <w:pPr>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ГЭК</w:t>
            </w:r>
          </w:p>
        </w:tc>
        <w:tc>
          <w:tcPr>
            <w:tcW w:w="3654"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4E2DF1" w:rsidRPr="00A77671" w:rsidTr="00A77671">
        <w:tc>
          <w:tcPr>
            <w:tcW w:w="1346" w:type="pct"/>
          </w:tcPr>
          <w:p w:rsidR="004E2DF1" w:rsidRPr="00A77671" w:rsidRDefault="004E2DF1" w:rsidP="00A77671">
            <w:pPr>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ЕГЭ</w:t>
            </w:r>
          </w:p>
        </w:tc>
        <w:tc>
          <w:tcPr>
            <w:tcW w:w="3654"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 xml:space="preserve">Единый государственный экзамен </w:t>
            </w:r>
          </w:p>
        </w:tc>
      </w:tr>
      <w:tr w:rsidR="004E2DF1" w:rsidRPr="00A77671" w:rsidTr="00A77671">
        <w:tc>
          <w:tcPr>
            <w:tcW w:w="1346" w:type="pct"/>
          </w:tcPr>
          <w:p w:rsidR="004E2DF1" w:rsidRPr="00A77671" w:rsidRDefault="004E2DF1" w:rsidP="00A77671">
            <w:pPr>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ИК</w:t>
            </w:r>
          </w:p>
        </w:tc>
        <w:tc>
          <w:tcPr>
            <w:tcW w:w="3654"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Индивидуальный комплект участника ЕГЭ</w:t>
            </w:r>
          </w:p>
        </w:tc>
      </w:tr>
      <w:tr w:rsidR="004E2DF1" w:rsidRPr="00A77671" w:rsidTr="00A77671">
        <w:trPr>
          <w:trHeight w:val="454"/>
        </w:trPr>
        <w:tc>
          <w:tcPr>
            <w:tcW w:w="1346" w:type="pct"/>
          </w:tcPr>
          <w:p w:rsidR="004E2DF1" w:rsidRPr="00A77671" w:rsidRDefault="004E2DF1" w:rsidP="00A77671">
            <w:pPr>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КИМ</w:t>
            </w:r>
          </w:p>
        </w:tc>
        <w:tc>
          <w:tcPr>
            <w:tcW w:w="3654"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 xml:space="preserve">Контрольные измерительные материалы </w:t>
            </w:r>
          </w:p>
        </w:tc>
      </w:tr>
      <w:tr w:rsidR="004E2DF1" w:rsidRPr="00A77671" w:rsidTr="00A77671">
        <w:tc>
          <w:tcPr>
            <w:tcW w:w="1346"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КК</w:t>
            </w:r>
          </w:p>
        </w:tc>
        <w:tc>
          <w:tcPr>
            <w:tcW w:w="3654" w:type="pct"/>
          </w:tcPr>
          <w:p w:rsidR="004E2DF1" w:rsidRPr="00A77671" w:rsidRDefault="004E2DF1" w:rsidP="00A77671">
            <w:pPr>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Конфликтная комиссия субъекта Российской Федерации</w:t>
            </w:r>
          </w:p>
        </w:tc>
      </w:tr>
      <w:tr w:rsidR="004E2DF1" w:rsidRPr="00A77671" w:rsidTr="00A77671">
        <w:tc>
          <w:tcPr>
            <w:tcW w:w="1346"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Куратор СИЦ</w:t>
            </w:r>
          </w:p>
        </w:tc>
        <w:tc>
          <w:tcPr>
            <w:tcW w:w="3654" w:type="pct"/>
          </w:tcPr>
          <w:p w:rsidR="004E2DF1" w:rsidRPr="00A77671" w:rsidRDefault="004E2DF1" w:rsidP="004E2DF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Уполномоченное лицо, </w:t>
            </w:r>
            <w:ins w:id="1" w:author="Каврева Людмила Владимировна" w:date="2016-10-31T18:51:00Z">
              <w:r>
                <w:rPr>
                  <w:rFonts w:ascii="Times New Roman" w:eastAsia="Times New Roman" w:hAnsi="Times New Roman" w:cs="Times New Roman"/>
                  <w:sz w:val="26"/>
                  <w:szCs w:val="26"/>
                  <w:lang w:eastAsia="ru-RU"/>
                </w:rPr>
                <w:t xml:space="preserve">осуществляющее </w:t>
              </w:r>
            </w:ins>
            <w:r>
              <w:rPr>
                <w:rFonts w:ascii="Times New Roman" w:eastAsia="Times New Roman" w:hAnsi="Times New Roman" w:cs="Times New Roman"/>
                <w:sz w:val="26"/>
                <w:szCs w:val="26"/>
                <w:lang w:eastAsia="ru-RU"/>
              </w:rPr>
              <w:t>координацию онлайн наблюдения в субъекте Российской Федерации</w:t>
            </w:r>
          </w:p>
        </w:tc>
      </w:tr>
      <w:tr w:rsidR="004E2DF1" w:rsidRPr="00A77671" w:rsidTr="00A77671">
        <w:tc>
          <w:tcPr>
            <w:tcW w:w="1346"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Минобрнауки России</w:t>
            </w:r>
          </w:p>
        </w:tc>
        <w:tc>
          <w:tcPr>
            <w:tcW w:w="3654"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Министерство образования и науки Российской Федерации</w:t>
            </w:r>
          </w:p>
        </w:tc>
      </w:tr>
      <w:tr w:rsidR="004E2DF1" w:rsidRPr="00A77671" w:rsidTr="00A77671">
        <w:tc>
          <w:tcPr>
            <w:tcW w:w="1346" w:type="pct"/>
          </w:tcPr>
          <w:p w:rsidR="004E2DF1" w:rsidRPr="00A77671" w:rsidRDefault="004E2DF1" w:rsidP="00A77671">
            <w:pPr>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Образовательная организация</w:t>
            </w:r>
          </w:p>
        </w:tc>
        <w:tc>
          <w:tcPr>
            <w:tcW w:w="3654"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4E2DF1" w:rsidRPr="00A77671" w:rsidTr="00A77671">
        <w:tc>
          <w:tcPr>
            <w:tcW w:w="1346" w:type="pct"/>
          </w:tcPr>
          <w:p w:rsidR="004E2DF1" w:rsidRPr="00A77671" w:rsidRDefault="004E2DF1" w:rsidP="00A77671">
            <w:pPr>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Обучающиеся</w:t>
            </w:r>
          </w:p>
        </w:tc>
        <w:tc>
          <w:tcPr>
            <w:tcW w:w="3654" w:type="pct"/>
          </w:tcPr>
          <w:p w:rsidR="004E2DF1" w:rsidRPr="00A77671" w:rsidRDefault="004E2DF1" w:rsidP="00A77671">
            <w:pPr>
              <w:tabs>
                <w:tab w:val="left" w:pos="458"/>
              </w:tabs>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4E2DF1" w:rsidRPr="00A77671" w:rsidRDefault="004E2DF1" w:rsidP="00A77671">
            <w:pPr>
              <w:tabs>
                <w:tab w:val="left" w:pos="458"/>
              </w:tabs>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обучающиеся, освоившие образовательную программу среднего общего образования в форме самообразования или семейного образования;</w:t>
            </w:r>
          </w:p>
          <w:p w:rsidR="004E2DF1" w:rsidRPr="00A77671" w:rsidRDefault="004E2DF1" w:rsidP="00A77671">
            <w:pPr>
              <w:tabs>
                <w:tab w:val="left" w:pos="458"/>
              </w:tabs>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обучающиеся по образовательным программам среднего профессионального образования;</w:t>
            </w:r>
          </w:p>
          <w:p w:rsidR="004E2DF1" w:rsidRPr="00A77671" w:rsidRDefault="004E2DF1" w:rsidP="00A77671">
            <w:pPr>
              <w:tabs>
                <w:tab w:val="left" w:pos="458"/>
              </w:tabs>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обучающиеся, получающие среднее общее образование в иностранных образовательных организациях;</w:t>
            </w:r>
          </w:p>
          <w:p w:rsidR="004E2DF1" w:rsidRPr="00A77671" w:rsidRDefault="004E2DF1" w:rsidP="00A77671">
            <w:pPr>
              <w:tabs>
                <w:tab w:val="left" w:pos="458"/>
              </w:tabs>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tc>
      </w:tr>
      <w:tr w:rsidR="004E2DF1" w:rsidRPr="00A77671" w:rsidTr="00A77671">
        <w:tc>
          <w:tcPr>
            <w:tcW w:w="1346" w:type="pct"/>
          </w:tcPr>
          <w:p w:rsidR="004E2DF1" w:rsidRPr="00A77671" w:rsidRDefault="004E2DF1" w:rsidP="00A77671">
            <w:pPr>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Общественные наблюдатели</w:t>
            </w:r>
          </w:p>
        </w:tc>
        <w:tc>
          <w:tcPr>
            <w:tcW w:w="3654" w:type="pct"/>
          </w:tcPr>
          <w:p w:rsidR="004E2DF1" w:rsidRPr="00A77671" w:rsidRDefault="004E2DF1" w:rsidP="00A77671">
            <w:pPr>
              <w:tabs>
                <w:tab w:val="left" w:pos="458"/>
              </w:tabs>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w:t>
            </w:r>
          </w:p>
        </w:tc>
      </w:tr>
      <w:tr w:rsidR="004E2DF1" w:rsidRPr="00A77671" w:rsidTr="00A77671">
        <w:tc>
          <w:tcPr>
            <w:tcW w:w="1346" w:type="pct"/>
          </w:tcPr>
          <w:p w:rsidR="004E2DF1" w:rsidRPr="00A77671" w:rsidRDefault="004E2DF1" w:rsidP="00A77671">
            <w:pPr>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ОИВ</w:t>
            </w:r>
          </w:p>
        </w:tc>
        <w:tc>
          <w:tcPr>
            <w:tcW w:w="3654"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4E2DF1" w:rsidRPr="00A77671" w:rsidTr="00A77671">
        <w:tc>
          <w:tcPr>
            <w:tcW w:w="1346"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Онлайн наблюдение</w:t>
            </w:r>
          </w:p>
        </w:tc>
        <w:tc>
          <w:tcPr>
            <w:tcW w:w="3654"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Общественное наблюдение при проведении ГИА в форме ЕГЭ с использованием информационно-коммуникационных технологий</w:t>
            </w:r>
          </w:p>
        </w:tc>
      </w:tr>
      <w:tr w:rsidR="004E2DF1" w:rsidRPr="00A77671" w:rsidTr="00A77671">
        <w:tc>
          <w:tcPr>
            <w:tcW w:w="1346" w:type="pct"/>
          </w:tcPr>
          <w:p w:rsidR="004E2DF1" w:rsidRPr="00A77671" w:rsidRDefault="004E2DF1" w:rsidP="00A77671">
            <w:pPr>
              <w:spacing w:after="0" w:line="240" w:lineRule="auto"/>
              <w:contextualSpacing/>
              <w:rPr>
                <w:rFonts w:ascii="Times New Roman" w:hAnsi="Times New Roman" w:cs="Times New Roman"/>
                <w:iCs/>
                <w:sz w:val="26"/>
                <w:szCs w:val="26"/>
              </w:rPr>
            </w:pPr>
            <w:r w:rsidRPr="00A77671">
              <w:rPr>
                <w:rFonts w:ascii="Times New Roman" w:hAnsi="Times New Roman" w:cs="Times New Roman"/>
                <w:sz w:val="26"/>
                <w:szCs w:val="26"/>
              </w:rPr>
              <w:t>Оператор</w:t>
            </w:r>
          </w:p>
        </w:tc>
        <w:tc>
          <w:tcPr>
            <w:tcW w:w="3654" w:type="pct"/>
          </w:tcPr>
          <w:p w:rsidR="004E2DF1" w:rsidRPr="00A77671" w:rsidRDefault="004E2DF1" w:rsidP="00A77671">
            <w:pPr>
              <w:spacing w:after="0" w:line="240" w:lineRule="auto"/>
              <w:contextualSpacing/>
              <w:rPr>
                <w:rFonts w:ascii="Times New Roman" w:hAnsi="Times New Roman" w:cs="Times New Roman"/>
                <w:iCs/>
                <w:sz w:val="26"/>
                <w:szCs w:val="26"/>
              </w:rPr>
            </w:pPr>
            <w:r w:rsidRPr="00A77671">
              <w:rPr>
                <w:rFonts w:ascii="Times New Roman" w:hAnsi="Times New Roman" w:cs="Times New Roman"/>
                <w:sz w:val="26"/>
                <w:szCs w:val="26"/>
              </w:rPr>
              <w:t>Организация, обеспечивающая организационно-технологическое сопровождение процесса видеонаблюдения</w:t>
            </w:r>
          </w:p>
        </w:tc>
      </w:tr>
      <w:tr w:rsidR="004E2DF1" w:rsidRPr="00A77671" w:rsidTr="00A77671">
        <w:tc>
          <w:tcPr>
            <w:tcW w:w="1346" w:type="pct"/>
          </w:tcPr>
          <w:p w:rsidR="004E2DF1" w:rsidRPr="00A77671" w:rsidRDefault="004E2DF1" w:rsidP="00A77671">
            <w:pPr>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Перевозчик</w:t>
            </w:r>
          </w:p>
        </w:tc>
        <w:tc>
          <w:tcPr>
            <w:tcW w:w="3654" w:type="pct"/>
          </w:tcPr>
          <w:p w:rsidR="004E2DF1" w:rsidRPr="00A77671" w:rsidRDefault="004E2DF1" w:rsidP="00A77671">
            <w:pPr>
              <w:spacing w:after="0" w:line="240" w:lineRule="auto"/>
              <w:rPr>
                <w:rFonts w:ascii="Times New Roman" w:eastAsia="Times New Roman" w:hAnsi="Times New Roman" w:cs="Times New Roman"/>
                <w:sz w:val="26"/>
                <w:szCs w:val="26"/>
                <w:lang w:eastAsia="ru-RU"/>
              </w:rPr>
            </w:pPr>
            <w:r w:rsidRPr="00A77671">
              <w:rPr>
                <w:rFonts w:ascii="Times New Roman" w:eastAsia="Calibri" w:hAnsi="Times New Roman" w:cs="Times New Roman"/>
                <w:sz w:val="26"/>
                <w:szCs w:val="26"/>
              </w:rPr>
              <w:t>Организация, осуществляющая доставку  ЭМ</w:t>
            </w:r>
          </w:p>
        </w:tc>
      </w:tr>
      <w:tr w:rsidR="004E2DF1" w:rsidRPr="00A77671" w:rsidTr="00A77671">
        <w:tc>
          <w:tcPr>
            <w:tcW w:w="1346" w:type="pct"/>
          </w:tcPr>
          <w:p w:rsidR="004E2DF1" w:rsidRPr="00A77671" w:rsidRDefault="004E2DF1" w:rsidP="00A77671">
            <w:pPr>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ПК</w:t>
            </w:r>
          </w:p>
        </w:tc>
        <w:tc>
          <w:tcPr>
            <w:tcW w:w="3654" w:type="pct"/>
          </w:tcPr>
          <w:p w:rsidR="004E2DF1" w:rsidRPr="00A77671" w:rsidRDefault="004E2DF1" w:rsidP="00A77671">
            <w:pPr>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Предметные комиссии субъектов Российской Федерации</w:t>
            </w:r>
          </w:p>
        </w:tc>
      </w:tr>
      <w:tr w:rsidR="004E2DF1" w:rsidRPr="00A77671" w:rsidTr="00A77671">
        <w:tc>
          <w:tcPr>
            <w:tcW w:w="1346" w:type="pct"/>
          </w:tcPr>
          <w:p w:rsidR="004E2DF1" w:rsidRPr="00A77671" w:rsidRDefault="004E2DF1" w:rsidP="00A77671">
            <w:pPr>
              <w:widowControl w:val="0"/>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 xml:space="preserve">Порядок </w:t>
            </w:r>
          </w:p>
        </w:tc>
        <w:tc>
          <w:tcPr>
            <w:tcW w:w="3654" w:type="pct"/>
          </w:tcPr>
          <w:p w:rsidR="004E2DF1" w:rsidRPr="00A77671" w:rsidRDefault="004E2DF1" w:rsidP="00A77671">
            <w:pPr>
              <w:widowControl w:val="0"/>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 1400 (зарегистрирован Минюстом России 03.02.2014, регистрационный № 31205)</w:t>
            </w:r>
          </w:p>
        </w:tc>
      </w:tr>
      <w:tr w:rsidR="004E2DF1" w:rsidRPr="00A77671" w:rsidTr="00A77671">
        <w:tc>
          <w:tcPr>
            <w:tcW w:w="1346" w:type="pct"/>
          </w:tcPr>
          <w:p w:rsidR="004E2DF1" w:rsidRPr="00A77671" w:rsidRDefault="004E2DF1" w:rsidP="00A77671">
            <w:pPr>
              <w:widowControl w:val="0"/>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ППЗ</w:t>
            </w:r>
          </w:p>
        </w:tc>
        <w:tc>
          <w:tcPr>
            <w:tcW w:w="3654" w:type="pct"/>
          </w:tcPr>
          <w:p w:rsidR="004E2DF1" w:rsidRPr="00A77671" w:rsidRDefault="004E2DF1" w:rsidP="00A77671">
            <w:pPr>
              <w:widowControl w:val="0"/>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Пункт проверки заданий</w:t>
            </w:r>
          </w:p>
        </w:tc>
      </w:tr>
      <w:tr w:rsidR="004E2DF1" w:rsidRPr="00A77671" w:rsidTr="00A77671">
        <w:tc>
          <w:tcPr>
            <w:tcW w:w="1346" w:type="pct"/>
          </w:tcPr>
          <w:p w:rsidR="004E2DF1" w:rsidRPr="00A77671" w:rsidRDefault="004E2DF1" w:rsidP="00A77671">
            <w:pPr>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ППЭ</w:t>
            </w:r>
          </w:p>
        </w:tc>
        <w:tc>
          <w:tcPr>
            <w:tcW w:w="3654"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Пункт проведения экзаменов</w:t>
            </w:r>
          </w:p>
        </w:tc>
      </w:tr>
      <w:tr w:rsidR="004E2DF1" w:rsidRPr="00A77671" w:rsidTr="00A77671">
        <w:tc>
          <w:tcPr>
            <w:tcW w:w="1346"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РИС</w:t>
            </w:r>
          </w:p>
        </w:tc>
        <w:tc>
          <w:tcPr>
            <w:tcW w:w="3654"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A77671">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4E2DF1" w:rsidRPr="00A77671" w:rsidTr="00A77671">
        <w:tc>
          <w:tcPr>
            <w:tcW w:w="1346"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Рособрнадзор</w:t>
            </w:r>
          </w:p>
        </w:tc>
        <w:tc>
          <w:tcPr>
            <w:tcW w:w="3654"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4E2DF1" w:rsidRPr="00A77671" w:rsidTr="00A77671">
        <w:tc>
          <w:tcPr>
            <w:tcW w:w="1346" w:type="pct"/>
            <w:tcBorders>
              <w:bottom w:val="single" w:sz="6" w:space="0" w:color="000000"/>
            </w:tcBorders>
          </w:tcPr>
          <w:p w:rsidR="004E2DF1" w:rsidRPr="00A77671" w:rsidRDefault="004E2DF1" w:rsidP="00A77671">
            <w:pPr>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РЦОИ</w:t>
            </w:r>
          </w:p>
        </w:tc>
        <w:tc>
          <w:tcPr>
            <w:tcW w:w="3654" w:type="pct"/>
            <w:tcBorders>
              <w:bottom w:val="single" w:sz="6" w:space="0" w:color="000000"/>
            </w:tcBorders>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4E2DF1" w:rsidRPr="00A77671" w:rsidTr="00A77671">
        <w:tc>
          <w:tcPr>
            <w:tcW w:w="1346" w:type="pct"/>
            <w:shd w:val="clear" w:color="auto" w:fill="FFFFFF" w:themeFill="background1"/>
          </w:tcPr>
          <w:p w:rsidR="004E2DF1" w:rsidRPr="00A77671" w:rsidRDefault="004E2DF1" w:rsidP="00A77671">
            <w:pPr>
              <w:spacing w:after="0" w:line="240" w:lineRule="auto"/>
              <w:rPr>
                <w:rFonts w:ascii="Times New Roman" w:eastAsia="Times New Roman" w:hAnsi="Times New Roman" w:cs="Times New Roman"/>
                <w:sz w:val="26"/>
                <w:szCs w:val="26"/>
                <w:lang w:eastAsia="ru-RU"/>
              </w:rPr>
            </w:pPr>
            <w:r w:rsidRPr="00A77671">
              <w:rPr>
                <w:rFonts w:ascii="Times New Roman" w:eastAsia="Calibri" w:hAnsi="Times New Roman" w:cs="Times New Roman"/>
                <w:sz w:val="26"/>
                <w:szCs w:val="26"/>
              </w:rPr>
              <w:t>Спецпакет</w:t>
            </w:r>
          </w:p>
        </w:tc>
        <w:tc>
          <w:tcPr>
            <w:tcW w:w="3654" w:type="pct"/>
            <w:shd w:val="clear" w:color="auto" w:fill="FFFFFF" w:themeFill="background1"/>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Calibri" w:hAnsi="Times New Roman" w:cs="Times New Roman"/>
                <w:sz w:val="26"/>
                <w:szCs w:val="26"/>
              </w:rPr>
              <w:t>Номерной одноразовый пакет с защитным клапаном для осуществления доставки ЭМ в субъекты Российской Федерации, обеспечивающий предотвращение несанкционированного вскрытия</w:t>
            </w:r>
          </w:p>
        </w:tc>
      </w:tr>
      <w:tr w:rsidR="004E2DF1" w:rsidRPr="00A77671" w:rsidTr="00A77671">
        <w:trPr>
          <w:ins w:id="2" w:author="Каврева Людмила Владимировна" w:date="2016-10-31T18:50:00Z"/>
        </w:trPr>
        <w:tc>
          <w:tcPr>
            <w:tcW w:w="1346" w:type="pct"/>
            <w:shd w:val="clear" w:color="auto" w:fill="FFFFFF" w:themeFill="background1"/>
          </w:tcPr>
          <w:p w:rsidR="004E2DF1" w:rsidRPr="00A77671" w:rsidRDefault="004E2DF1" w:rsidP="00A77671">
            <w:pPr>
              <w:spacing w:after="0" w:line="240" w:lineRule="auto"/>
              <w:rPr>
                <w:ins w:id="3" w:author="Каврева Людмила Владимировна" w:date="2016-10-31T18:50:00Z"/>
                <w:rFonts w:ascii="Times New Roman" w:eastAsia="Calibri" w:hAnsi="Times New Roman" w:cs="Times New Roman"/>
                <w:sz w:val="26"/>
                <w:szCs w:val="26"/>
              </w:rPr>
            </w:pPr>
            <w:ins w:id="4" w:author="Каврева Людмила Владимировна" w:date="2016-10-31T18:50:00Z">
              <w:r>
                <w:rPr>
                  <w:rFonts w:ascii="Times New Roman" w:eastAsia="Calibri" w:hAnsi="Times New Roman" w:cs="Times New Roman"/>
                  <w:sz w:val="26"/>
                  <w:szCs w:val="26"/>
                </w:rPr>
                <w:t>СИЦ</w:t>
              </w:r>
            </w:ins>
          </w:p>
        </w:tc>
        <w:tc>
          <w:tcPr>
            <w:tcW w:w="3654" w:type="pct"/>
            <w:shd w:val="clear" w:color="auto" w:fill="FFFFFF" w:themeFill="background1"/>
          </w:tcPr>
          <w:p w:rsidR="004E2DF1" w:rsidRPr="00A77671" w:rsidRDefault="004E2DF1" w:rsidP="00A77671">
            <w:pPr>
              <w:spacing w:after="0" w:line="240" w:lineRule="auto"/>
              <w:rPr>
                <w:ins w:id="5" w:author="Каврева Людмила Владимировна" w:date="2016-10-31T18:50:00Z"/>
                <w:rFonts w:ascii="Times New Roman" w:eastAsia="Calibri" w:hAnsi="Times New Roman" w:cs="Times New Roman"/>
                <w:sz w:val="26"/>
                <w:szCs w:val="26"/>
              </w:rPr>
            </w:pPr>
            <w:ins w:id="6" w:author="Каврева Людмила Владимировна" w:date="2016-10-31T18:50:00Z">
              <w:r>
                <w:rPr>
                  <w:rFonts w:ascii="Times New Roman" w:eastAsia="Calibri" w:hAnsi="Times New Roman" w:cs="Times New Roman"/>
                  <w:sz w:val="26"/>
                  <w:szCs w:val="26"/>
                </w:rPr>
                <w:t>Ситуационный центр для онлайн наблюдения, созданный ОИ</w:t>
              </w:r>
            </w:ins>
            <w:ins w:id="7" w:author="Каврева Людмила Владимировна" w:date="2016-10-31T18:51:00Z">
              <w:r>
                <w:rPr>
                  <w:rFonts w:ascii="Times New Roman" w:eastAsia="Calibri" w:hAnsi="Times New Roman" w:cs="Times New Roman"/>
                  <w:sz w:val="26"/>
                  <w:szCs w:val="26"/>
                </w:rPr>
                <w:t>В</w:t>
              </w:r>
            </w:ins>
            <w:ins w:id="8" w:author="Каврева Людмила Владимировна" w:date="2016-10-31T18:50:00Z">
              <w:r>
                <w:rPr>
                  <w:rFonts w:ascii="Times New Roman" w:eastAsia="Calibri" w:hAnsi="Times New Roman" w:cs="Times New Roman"/>
                  <w:sz w:val="26"/>
                  <w:szCs w:val="26"/>
                </w:rPr>
                <w:t xml:space="preserve"> субъекта </w:t>
              </w:r>
            </w:ins>
            <w:ins w:id="9" w:author="Каврева Людмила Владимировна" w:date="2016-10-31T18:51:00Z">
              <w:r>
                <w:rPr>
                  <w:rFonts w:ascii="Times New Roman" w:eastAsia="Calibri" w:hAnsi="Times New Roman" w:cs="Times New Roman"/>
                  <w:sz w:val="26"/>
                  <w:szCs w:val="26"/>
                </w:rPr>
                <w:t>Российской</w:t>
              </w:r>
            </w:ins>
            <w:ins w:id="10" w:author="Каврева Людмила Владимировна" w:date="2016-10-31T18:50:00Z">
              <w:r>
                <w:rPr>
                  <w:rFonts w:ascii="Times New Roman" w:eastAsia="Calibri" w:hAnsi="Times New Roman" w:cs="Times New Roman"/>
                  <w:sz w:val="26"/>
                  <w:szCs w:val="26"/>
                </w:rPr>
                <w:t xml:space="preserve"> Федерации</w:t>
              </w:r>
            </w:ins>
          </w:p>
        </w:tc>
      </w:tr>
      <w:tr w:rsidR="004E2DF1" w:rsidRPr="00A77671" w:rsidTr="00A77671">
        <w:tc>
          <w:tcPr>
            <w:tcW w:w="1346" w:type="pct"/>
          </w:tcPr>
          <w:p w:rsidR="004E2DF1" w:rsidRPr="00A77671" w:rsidRDefault="004E2DF1" w:rsidP="00A77671">
            <w:pPr>
              <w:spacing w:after="0" w:line="240" w:lineRule="auto"/>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 xml:space="preserve">Участники ЕГЭ </w:t>
            </w:r>
          </w:p>
        </w:tc>
        <w:tc>
          <w:tcPr>
            <w:tcW w:w="3654"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Обучающиеся, допущенные в установленном порядке к ГИА, выпускники прошлых лет и другие категории лиц, определенные Порядком, допущенные к сдаче ЕГЭ</w:t>
            </w:r>
          </w:p>
        </w:tc>
      </w:tr>
      <w:tr w:rsidR="004E2DF1" w:rsidRPr="00A77671" w:rsidTr="00A77671">
        <w:tc>
          <w:tcPr>
            <w:tcW w:w="1346" w:type="pct"/>
          </w:tcPr>
          <w:p w:rsidR="004E2DF1" w:rsidRPr="00A77671" w:rsidRDefault="004E2DF1" w:rsidP="00557BD9">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Участники ЕГЭ с ОВЗ</w:t>
            </w:r>
          </w:p>
        </w:tc>
        <w:tc>
          <w:tcPr>
            <w:tcW w:w="3654"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Обучающиеся, выпускники прошлых лет с ограниченными возможностями здоровья, дети-инвалиды и инвалиды</w:t>
            </w:r>
          </w:p>
        </w:tc>
      </w:tr>
      <w:tr w:rsidR="004E2DF1" w:rsidRPr="00A77671" w:rsidTr="00A77671">
        <w:tc>
          <w:tcPr>
            <w:tcW w:w="1346"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ФИС</w:t>
            </w:r>
            <w:r>
              <w:rPr>
                <w:rFonts w:ascii="Times New Roman" w:eastAsia="Times New Roman" w:hAnsi="Times New Roman" w:cs="Times New Roman"/>
                <w:iCs/>
                <w:sz w:val="26"/>
                <w:szCs w:val="26"/>
                <w:lang w:eastAsia="ru-RU"/>
              </w:rPr>
              <w:t xml:space="preserve"> ГИА и приема</w:t>
            </w:r>
          </w:p>
        </w:tc>
        <w:tc>
          <w:tcPr>
            <w:tcW w:w="3654"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 xml:space="preserve">Федеральная информационная система </w:t>
            </w:r>
            <w:r w:rsidRPr="00A77671">
              <w:rPr>
                <w:rFonts w:ascii="Times New Roman" w:eastAsia="Times New Roman" w:hAnsi="Times New Roman" w:cs="Times New Roman"/>
                <w:sz w:val="26"/>
                <w:szCs w:val="26"/>
                <w:lang w:eastAsia="ru-RU"/>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4E2DF1" w:rsidRPr="00A77671" w:rsidTr="00A77671">
        <w:tc>
          <w:tcPr>
            <w:tcW w:w="1346"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Штаб ППЭ</w:t>
            </w:r>
          </w:p>
        </w:tc>
        <w:tc>
          <w:tcPr>
            <w:tcW w:w="3654"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Специально отведенное помещение (аудитория) в ППЭ для руководителя ППЭ</w:t>
            </w:r>
          </w:p>
        </w:tc>
      </w:tr>
      <w:tr w:rsidR="004E2DF1" w:rsidRPr="00A77671" w:rsidTr="00A77671">
        <w:tc>
          <w:tcPr>
            <w:tcW w:w="1346"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ЭМ</w:t>
            </w:r>
          </w:p>
        </w:tc>
        <w:tc>
          <w:tcPr>
            <w:tcW w:w="3654" w:type="pct"/>
          </w:tcPr>
          <w:p w:rsidR="004E2DF1" w:rsidRPr="00A77671" w:rsidRDefault="004E2DF1" w:rsidP="00A77671">
            <w:pPr>
              <w:spacing w:after="0" w:line="240" w:lineRule="auto"/>
              <w:rPr>
                <w:rFonts w:ascii="Times New Roman" w:eastAsia="Times New Roman" w:hAnsi="Times New Roman" w:cs="Times New Roman"/>
                <w:iCs/>
                <w:sz w:val="26"/>
                <w:szCs w:val="26"/>
                <w:lang w:eastAsia="ru-RU"/>
              </w:rPr>
            </w:pPr>
            <w:r w:rsidRPr="00A77671">
              <w:rPr>
                <w:rFonts w:ascii="Times New Roman" w:eastAsia="Times New Roman" w:hAnsi="Times New Roman" w:cs="Times New Roman"/>
                <w:iCs/>
                <w:sz w:val="26"/>
                <w:szCs w:val="26"/>
                <w:lang w:eastAsia="ru-RU"/>
              </w:rPr>
              <w:t>Экзаменационные материалы</w:t>
            </w:r>
          </w:p>
        </w:tc>
      </w:tr>
    </w:tbl>
    <w:p w:rsidR="00B777C6" w:rsidRPr="00A77671" w:rsidRDefault="00B777C6" w:rsidP="00A77671">
      <w:pPr>
        <w:spacing w:after="0" w:line="240" w:lineRule="auto"/>
        <w:ind w:firstLine="709"/>
        <w:jc w:val="both"/>
        <w:rPr>
          <w:rFonts w:ascii="Times New Roman" w:eastAsia="Times New Roman" w:hAnsi="Times New Roman" w:cs="Times New Roman"/>
          <w:bCs/>
          <w:kern w:val="32"/>
          <w:sz w:val="26"/>
          <w:szCs w:val="26"/>
        </w:rPr>
      </w:pPr>
      <w:r w:rsidRPr="00A77671">
        <w:rPr>
          <w:rFonts w:ascii="Times New Roman" w:eastAsia="Times New Roman" w:hAnsi="Times New Roman" w:cs="Times New Roman"/>
          <w:bCs/>
          <w:kern w:val="32"/>
          <w:sz w:val="26"/>
          <w:szCs w:val="26"/>
        </w:rPr>
        <w:br w:type="page"/>
      </w:r>
    </w:p>
    <w:p w:rsidR="00B777C6" w:rsidRPr="00A77671" w:rsidRDefault="00B777C6" w:rsidP="00A77671">
      <w:pPr>
        <w:pStyle w:val="1"/>
        <w:spacing w:before="0" w:after="0"/>
        <w:rPr>
          <w:sz w:val="26"/>
          <w:szCs w:val="26"/>
        </w:rPr>
      </w:pPr>
      <w:bookmarkStart w:id="11" w:name="_Toc438937889"/>
      <w:bookmarkStart w:id="12" w:name="_Toc465762628"/>
      <w:r w:rsidRPr="00A77671">
        <w:rPr>
          <w:sz w:val="26"/>
          <w:szCs w:val="26"/>
        </w:rPr>
        <w:t>Общие положения</w:t>
      </w:r>
      <w:bookmarkEnd w:id="11"/>
      <w:bookmarkEnd w:id="12"/>
    </w:p>
    <w:p w:rsidR="00A77671" w:rsidRPr="00A77671" w:rsidRDefault="00A77671" w:rsidP="00A77671">
      <w:pPr>
        <w:rPr>
          <w:rFonts w:ascii="Times New Roman" w:hAnsi="Times New Roman" w:cs="Times New Roman"/>
          <w:sz w:val="26"/>
          <w:szCs w:val="26"/>
          <w:lang w:eastAsia="ru-RU"/>
        </w:rPr>
      </w:pPr>
    </w:p>
    <w:p w:rsidR="00CD595C" w:rsidRPr="00A77671"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В соответствии</w:t>
      </w:r>
      <w:r w:rsidR="000E5580" w:rsidRPr="00A77671">
        <w:rPr>
          <w:rFonts w:ascii="Times New Roman" w:eastAsia="Times New Roman" w:hAnsi="Times New Roman" w:cs="Times New Roman"/>
          <w:sz w:val="26"/>
          <w:szCs w:val="26"/>
          <w:lang w:eastAsia="ru-RU"/>
        </w:rPr>
        <w:t xml:space="preserve"> с п</w:t>
      </w:r>
      <w:r w:rsidRPr="00A77671">
        <w:rPr>
          <w:rFonts w:ascii="Times New Roman" w:eastAsia="Times New Roman" w:hAnsi="Times New Roman" w:cs="Times New Roman"/>
          <w:sz w:val="26"/>
          <w:szCs w:val="26"/>
          <w:lang w:eastAsia="ru-RU"/>
        </w:rPr>
        <w:t>унктом 26 Порядка проведения государственной итоговой аттестации</w:t>
      </w:r>
      <w:r w:rsidR="000E5580" w:rsidRPr="00A77671">
        <w:rPr>
          <w:rFonts w:ascii="Times New Roman" w:eastAsia="Times New Roman" w:hAnsi="Times New Roman" w:cs="Times New Roman"/>
          <w:sz w:val="26"/>
          <w:szCs w:val="26"/>
          <w:lang w:eastAsia="ru-RU"/>
        </w:rPr>
        <w:t xml:space="preserve"> по о</w:t>
      </w:r>
      <w:r w:rsidRPr="00A77671">
        <w:rPr>
          <w:rFonts w:ascii="Times New Roman" w:eastAsia="Times New Roman" w:hAnsi="Times New Roman" w:cs="Times New Roman"/>
          <w:sz w:val="26"/>
          <w:szCs w:val="26"/>
          <w:lang w:eastAsia="ru-RU"/>
        </w:rPr>
        <w:t xml:space="preserve">бразовательным программам среднего общего образования, утвержденного приказом Минобрнауки России от </w:t>
      </w:r>
      <w:r w:rsidR="000E5580" w:rsidRPr="00A77671">
        <w:rPr>
          <w:rFonts w:ascii="Times New Roman" w:eastAsia="Times New Roman" w:hAnsi="Times New Roman" w:cs="Times New Roman"/>
          <w:sz w:val="26"/>
          <w:szCs w:val="26"/>
          <w:lang w:eastAsia="ru-RU"/>
        </w:rPr>
        <w:t xml:space="preserve">26.12.2013 </w:t>
      </w:r>
      <w:r w:rsidRPr="00A77671">
        <w:rPr>
          <w:rFonts w:ascii="Times New Roman" w:eastAsia="Times New Roman" w:hAnsi="Times New Roman" w:cs="Times New Roman"/>
          <w:sz w:val="26"/>
          <w:szCs w:val="26"/>
          <w:lang w:eastAsia="ru-RU"/>
        </w:rPr>
        <w:t>№ 1400, для обеспечения соблюдения порядка проведения ГИА</w:t>
      </w:r>
      <w:r w:rsidR="000E5580" w:rsidRPr="00A77671">
        <w:rPr>
          <w:rFonts w:ascii="Times New Roman" w:eastAsia="Times New Roman" w:hAnsi="Times New Roman" w:cs="Times New Roman"/>
          <w:sz w:val="26"/>
          <w:szCs w:val="26"/>
          <w:lang w:eastAsia="ru-RU"/>
        </w:rPr>
        <w:t xml:space="preserve"> в ф</w:t>
      </w:r>
      <w:r w:rsidRPr="00A77671">
        <w:rPr>
          <w:rFonts w:ascii="Times New Roman" w:eastAsia="Times New Roman" w:hAnsi="Times New Roman" w:cs="Times New Roman"/>
          <w:sz w:val="26"/>
          <w:szCs w:val="26"/>
          <w:lang w:eastAsia="ru-RU"/>
        </w:rPr>
        <w:t>орме единого государственного экзамена</w:t>
      </w:r>
      <w:r w:rsidR="000E5580" w:rsidRPr="00A77671">
        <w:rPr>
          <w:rFonts w:ascii="Times New Roman" w:eastAsia="Times New Roman" w:hAnsi="Times New Roman" w:cs="Times New Roman"/>
          <w:sz w:val="26"/>
          <w:szCs w:val="26"/>
          <w:lang w:eastAsia="ru-RU"/>
        </w:rPr>
        <w:t xml:space="preserve"> и г</w:t>
      </w:r>
      <w:r w:rsidRPr="00A77671">
        <w:rPr>
          <w:rFonts w:ascii="Times New Roman" w:eastAsia="Times New Roman" w:hAnsi="Times New Roman" w:cs="Times New Roman"/>
          <w:sz w:val="26"/>
          <w:szCs w:val="26"/>
          <w:lang w:eastAsia="ru-RU"/>
        </w:rPr>
        <w:t>осударственного выпускного экзамена граждане, аккредитованные</w:t>
      </w:r>
      <w:r w:rsidR="000E5580" w:rsidRPr="00A77671">
        <w:rPr>
          <w:rFonts w:ascii="Times New Roman" w:eastAsia="Times New Roman" w:hAnsi="Times New Roman" w:cs="Times New Roman"/>
          <w:sz w:val="26"/>
          <w:szCs w:val="26"/>
          <w:lang w:eastAsia="ru-RU"/>
        </w:rPr>
        <w:t xml:space="preserve"> в к</w:t>
      </w:r>
      <w:r w:rsidRPr="00A77671">
        <w:rPr>
          <w:rFonts w:ascii="Times New Roman" w:eastAsia="Times New Roman" w:hAnsi="Times New Roman" w:cs="Times New Roman"/>
          <w:sz w:val="26"/>
          <w:szCs w:val="26"/>
          <w:lang w:eastAsia="ru-RU"/>
        </w:rPr>
        <w:t>ачестве общественных наблюдателей, имеют право присутствовать</w:t>
      </w:r>
      <w:r w:rsidR="000E5580" w:rsidRPr="00A77671">
        <w:rPr>
          <w:rFonts w:ascii="Times New Roman" w:eastAsia="Times New Roman" w:hAnsi="Times New Roman" w:cs="Times New Roman"/>
          <w:sz w:val="26"/>
          <w:szCs w:val="26"/>
          <w:lang w:eastAsia="ru-RU"/>
        </w:rPr>
        <w:t xml:space="preserve"> на в</w:t>
      </w:r>
      <w:r w:rsidR="00A77671" w:rsidRPr="00A77671">
        <w:rPr>
          <w:rFonts w:ascii="Times New Roman" w:eastAsia="Times New Roman" w:hAnsi="Times New Roman" w:cs="Times New Roman"/>
          <w:sz w:val="26"/>
          <w:szCs w:val="26"/>
          <w:lang w:eastAsia="ru-RU"/>
        </w:rPr>
        <w:t>сех этапах проведения ГИА:</w:t>
      </w:r>
      <w:r w:rsidR="000E5580" w:rsidRPr="00A77671">
        <w:rPr>
          <w:rFonts w:ascii="Times New Roman" w:eastAsia="Times New Roman" w:hAnsi="Times New Roman" w:cs="Times New Roman"/>
          <w:sz w:val="26"/>
          <w:szCs w:val="26"/>
          <w:lang w:eastAsia="ru-RU"/>
        </w:rPr>
        <w:t xml:space="preserve"> в </w:t>
      </w:r>
      <w:r w:rsidR="00A77671" w:rsidRPr="00A77671">
        <w:rPr>
          <w:rFonts w:ascii="Times New Roman" w:eastAsia="Times New Roman" w:hAnsi="Times New Roman" w:cs="Times New Roman"/>
          <w:sz w:val="26"/>
          <w:szCs w:val="26"/>
          <w:lang w:eastAsia="ru-RU"/>
        </w:rPr>
        <w:t>ППЭ, в РЦОИ,</w:t>
      </w:r>
      <w:r w:rsidRPr="00A77671">
        <w:rPr>
          <w:rFonts w:ascii="Times New Roman" w:eastAsia="Times New Roman" w:hAnsi="Times New Roman" w:cs="Times New Roman"/>
          <w:sz w:val="26"/>
          <w:szCs w:val="26"/>
          <w:lang w:eastAsia="ru-RU"/>
        </w:rPr>
        <w:t xml:space="preserve"> при проверке экзаменационных работ</w:t>
      </w:r>
      <w:r w:rsidR="000E5580" w:rsidRPr="00A77671">
        <w:rPr>
          <w:rFonts w:ascii="Times New Roman" w:eastAsia="Times New Roman" w:hAnsi="Times New Roman" w:cs="Times New Roman"/>
          <w:sz w:val="26"/>
          <w:szCs w:val="26"/>
          <w:lang w:eastAsia="ru-RU"/>
        </w:rPr>
        <w:t xml:space="preserve"> и п</w:t>
      </w:r>
      <w:r w:rsidRPr="00A77671">
        <w:rPr>
          <w:rFonts w:ascii="Times New Roman" w:eastAsia="Times New Roman" w:hAnsi="Times New Roman" w:cs="Times New Roman"/>
          <w:sz w:val="26"/>
          <w:szCs w:val="26"/>
          <w:lang w:eastAsia="ru-RU"/>
        </w:rPr>
        <w:t>ри рассмотрении апелляций</w:t>
      </w:r>
      <w:r w:rsidR="000E5580" w:rsidRPr="00A77671">
        <w:rPr>
          <w:rFonts w:ascii="Times New Roman" w:eastAsia="Times New Roman" w:hAnsi="Times New Roman" w:cs="Times New Roman"/>
          <w:sz w:val="26"/>
          <w:szCs w:val="26"/>
          <w:lang w:eastAsia="ru-RU"/>
        </w:rPr>
        <w:t xml:space="preserve"> по в</w:t>
      </w:r>
      <w:r w:rsidRPr="00A77671">
        <w:rPr>
          <w:rFonts w:ascii="Times New Roman" w:eastAsia="Times New Roman" w:hAnsi="Times New Roman" w:cs="Times New Roman"/>
          <w:sz w:val="26"/>
          <w:szCs w:val="26"/>
          <w:lang w:eastAsia="ru-RU"/>
        </w:rPr>
        <w:t>опросам нарушения установленного порядка проведения ГИА, несогласия</w:t>
      </w:r>
      <w:r w:rsidR="000E5580" w:rsidRPr="00A77671">
        <w:rPr>
          <w:rFonts w:ascii="Times New Roman" w:eastAsia="Times New Roman" w:hAnsi="Times New Roman" w:cs="Times New Roman"/>
          <w:sz w:val="26"/>
          <w:szCs w:val="26"/>
          <w:lang w:eastAsia="ru-RU"/>
        </w:rPr>
        <w:t xml:space="preserve"> с в</w:t>
      </w:r>
      <w:r w:rsidRPr="00A77671">
        <w:rPr>
          <w:rFonts w:ascii="Times New Roman" w:eastAsia="Times New Roman" w:hAnsi="Times New Roman" w:cs="Times New Roman"/>
          <w:sz w:val="26"/>
          <w:szCs w:val="26"/>
          <w:lang w:eastAsia="ru-RU"/>
        </w:rPr>
        <w:t>ыставленными баллами.</w:t>
      </w:r>
    </w:p>
    <w:p w:rsidR="00CD595C"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В случае выявления</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 нарушения (нарушений) Порядка участниками ЕГЭ и (или) ГВЭ или работниками ППЭ общественный наблюдатель незамедлительно информирует члена (членов) ГЭК для проведения служебного расследования</w:t>
      </w:r>
      <w:r w:rsidR="000E5580" w:rsidRPr="00A77671">
        <w:rPr>
          <w:rFonts w:ascii="Times New Roman" w:eastAsia="Times New Roman" w:hAnsi="Times New Roman" w:cs="Times New Roman"/>
          <w:sz w:val="26"/>
          <w:szCs w:val="26"/>
          <w:lang w:eastAsia="ru-RU"/>
        </w:rPr>
        <w:t xml:space="preserve"> и п</w:t>
      </w:r>
      <w:r w:rsidRPr="00A77671">
        <w:rPr>
          <w:rFonts w:ascii="Times New Roman" w:eastAsia="Times New Roman" w:hAnsi="Times New Roman" w:cs="Times New Roman"/>
          <w:sz w:val="26"/>
          <w:szCs w:val="26"/>
          <w:lang w:eastAsia="ru-RU"/>
        </w:rPr>
        <w:t>ринятия соответствующего решения.</w:t>
      </w:r>
      <w:r w:rsidR="000E5580" w:rsidRPr="00A77671">
        <w:rPr>
          <w:rFonts w:ascii="Times New Roman" w:eastAsia="Times New Roman" w:hAnsi="Times New Roman" w:cs="Times New Roman"/>
          <w:sz w:val="26"/>
          <w:szCs w:val="26"/>
          <w:lang w:eastAsia="ru-RU"/>
        </w:rPr>
        <w:t xml:space="preserve"> В с</w:t>
      </w:r>
      <w:r w:rsidRPr="00A77671">
        <w:rPr>
          <w:rFonts w:ascii="Times New Roman" w:eastAsia="Times New Roman" w:hAnsi="Times New Roman" w:cs="Times New Roman"/>
          <w:sz w:val="26"/>
          <w:szCs w:val="26"/>
          <w:lang w:eastAsia="ru-RU"/>
        </w:rPr>
        <w:t>лучае выявления нарушения (нарушений)</w:t>
      </w:r>
      <w:r w:rsidR="000E5580" w:rsidRPr="00A77671">
        <w:rPr>
          <w:rFonts w:ascii="Times New Roman" w:eastAsia="Times New Roman" w:hAnsi="Times New Roman" w:cs="Times New Roman"/>
          <w:sz w:val="26"/>
          <w:szCs w:val="26"/>
          <w:lang w:eastAsia="ru-RU"/>
        </w:rPr>
        <w:t xml:space="preserve"> в Р</w:t>
      </w:r>
      <w:r w:rsidRPr="00A77671">
        <w:rPr>
          <w:rFonts w:ascii="Times New Roman" w:eastAsia="Times New Roman" w:hAnsi="Times New Roman" w:cs="Times New Roman"/>
          <w:sz w:val="26"/>
          <w:szCs w:val="26"/>
          <w:lang w:eastAsia="ru-RU"/>
        </w:rPr>
        <w:t>ЦОИ,</w:t>
      </w:r>
      <w:r w:rsidR="000E5580" w:rsidRPr="00A77671">
        <w:rPr>
          <w:rFonts w:ascii="Times New Roman" w:eastAsia="Times New Roman" w:hAnsi="Times New Roman" w:cs="Times New Roman"/>
          <w:sz w:val="26"/>
          <w:szCs w:val="26"/>
          <w:lang w:eastAsia="ru-RU"/>
        </w:rPr>
        <w:t xml:space="preserve"> на э</w:t>
      </w:r>
      <w:r w:rsidRPr="00A77671">
        <w:rPr>
          <w:rFonts w:ascii="Times New Roman" w:eastAsia="Times New Roman" w:hAnsi="Times New Roman" w:cs="Times New Roman"/>
          <w:sz w:val="26"/>
          <w:szCs w:val="26"/>
          <w:lang w:eastAsia="ru-RU"/>
        </w:rPr>
        <w:t>тапах проверки</w:t>
      </w:r>
      <w:r w:rsidR="000E5580" w:rsidRPr="00A77671">
        <w:rPr>
          <w:rFonts w:ascii="Times New Roman" w:eastAsia="Times New Roman" w:hAnsi="Times New Roman" w:cs="Times New Roman"/>
          <w:sz w:val="26"/>
          <w:szCs w:val="26"/>
          <w:lang w:eastAsia="ru-RU"/>
        </w:rPr>
        <w:t xml:space="preserve"> ПК э</w:t>
      </w:r>
      <w:r w:rsidRPr="00A77671">
        <w:rPr>
          <w:rFonts w:ascii="Times New Roman" w:eastAsia="Times New Roman" w:hAnsi="Times New Roman" w:cs="Times New Roman"/>
          <w:sz w:val="26"/>
          <w:szCs w:val="26"/>
          <w:lang w:eastAsia="ru-RU"/>
        </w:rPr>
        <w:t>кзаменационных работ ЕГЭ</w:t>
      </w:r>
      <w:r w:rsidR="000E5580" w:rsidRPr="00A77671">
        <w:rPr>
          <w:rFonts w:ascii="Times New Roman" w:eastAsia="Times New Roman" w:hAnsi="Times New Roman" w:cs="Times New Roman"/>
          <w:sz w:val="26"/>
          <w:szCs w:val="26"/>
          <w:lang w:eastAsia="ru-RU"/>
        </w:rPr>
        <w:t xml:space="preserve"> и Г</w:t>
      </w:r>
      <w:r w:rsidRPr="00A77671">
        <w:rPr>
          <w:rFonts w:ascii="Times New Roman" w:eastAsia="Times New Roman" w:hAnsi="Times New Roman" w:cs="Times New Roman"/>
          <w:sz w:val="26"/>
          <w:szCs w:val="26"/>
          <w:lang w:eastAsia="ru-RU"/>
        </w:rPr>
        <w:t>ВЭ,</w:t>
      </w:r>
      <w:r w:rsidR="000E5580" w:rsidRPr="00A77671">
        <w:rPr>
          <w:rFonts w:ascii="Times New Roman" w:eastAsia="Times New Roman" w:hAnsi="Times New Roman" w:cs="Times New Roman"/>
          <w:sz w:val="26"/>
          <w:szCs w:val="26"/>
          <w:lang w:eastAsia="ru-RU"/>
        </w:rPr>
        <w:t xml:space="preserve"> а т</w:t>
      </w:r>
      <w:r w:rsidRPr="00A77671">
        <w:rPr>
          <w:rFonts w:ascii="Times New Roman" w:eastAsia="Times New Roman" w:hAnsi="Times New Roman" w:cs="Times New Roman"/>
          <w:sz w:val="26"/>
          <w:szCs w:val="26"/>
          <w:lang w:eastAsia="ru-RU"/>
        </w:rPr>
        <w:t xml:space="preserve">акже </w:t>
      </w:r>
      <w:r w:rsidR="000E5580" w:rsidRPr="00A77671">
        <w:rPr>
          <w:rFonts w:ascii="Times New Roman" w:eastAsia="Times New Roman" w:hAnsi="Times New Roman" w:cs="Times New Roman"/>
          <w:sz w:val="26"/>
          <w:szCs w:val="26"/>
          <w:lang w:eastAsia="ru-RU"/>
        </w:rPr>
        <w:t xml:space="preserve"> во в</w:t>
      </w:r>
      <w:r w:rsidRPr="00A77671">
        <w:rPr>
          <w:rFonts w:ascii="Times New Roman" w:eastAsia="Times New Roman" w:hAnsi="Times New Roman" w:cs="Times New Roman"/>
          <w:sz w:val="26"/>
          <w:szCs w:val="26"/>
          <w:lang w:eastAsia="ru-RU"/>
        </w:rPr>
        <w:t>ремя рассмотрения апелляций, поданных участниками ЕГЭ</w:t>
      </w:r>
      <w:r w:rsidR="000E5580" w:rsidRPr="00A77671">
        <w:rPr>
          <w:rFonts w:ascii="Times New Roman" w:eastAsia="Times New Roman" w:hAnsi="Times New Roman" w:cs="Times New Roman"/>
          <w:sz w:val="26"/>
          <w:szCs w:val="26"/>
          <w:lang w:eastAsia="ru-RU"/>
        </w:rPr>
        <w:t xml:space="preserve"> и Г</w:t>
      </w:r>
      <w:r w:rsidRPr="00A77671">
        <w:rPr>
          <w:rFonts w:ascii="Times New Roman" w:eastAsia="Times New Roman" w:hAnsi="Times New Roman" w:cs="Times New Roman"/>
          <w:sz w:val="26"/>
          <w:szCs w:val="26"/>
          <w:lang w:eastAsia="ru-RU"/>
        </w:rPr>
        <w:t>ВЭ,</w:t>
      </w:r>
      <w:r w:rsidR="000E5580" w:rsidRPr="00A77671">
        <w:rPr>
          <w:rFonts w:ascii="Times New Roman" w:eastAsia="Times New Roman" w:hAnsi="Times New Roman" w:cs="Times New Roman"/>
          <w:sz w:val="26"/>
          <w:szCs w:val="26"/>
          <w:lang w:eastAsia="ru-RU"/>
        </w:rPr>
        <w:t xml:space="preserve"> в</w:t>
      </w:r>
      <w:r w:rsidR="003C0382" w:rsidRPr="00A77671">
        <w:rPr>
          <w:rFonts w:ascii="Times New Roman" w:eastAsia="Times New Roman" w:hAnsi="Times New Roman" w:cs="Times New Roman"/>
          <w:sz w:val="26"/>
          <w:szCs w:val="26"/>
          <w:lang w:eastAsia="ru-RU"/>
        </w:rPr>
        <w:t> КК о</w:t>
      </w:r>
      <w:r w:rsidRPr="00A77671">
        <w:rPr>
          <w:rFonts w:ascii="Times New Roman" w:eastAsia="Times New Roman" w:hAnsi="Times New Roman" w:cs="Times New Roman"/>
          <w:sz w:val="26"/>
          <w:szCs w:val="26"/>
          <w:lang w:eastAsia="ru-RU"/>
        </w:rPr>
        <w:t>бщественный наблюдатель незамедлительно информирует члена ГЭК, присутствовавшего</w:t>
      </w:r>
      <w:r w:rsidR="000E5580" w:rsidRPr="00A77671">
        <w:rPr>
          <w:rFonts w:ascii="Times New Roman" w:eastAsia="Times New Roman" w:hAnsi="Times New Roman" w:cs="Times New Roman"/>
          <w:sz w:val="26"/>
          <w:szCs w:val="26"/>
          <w:lang w:eastAsia="ru-RU"/>
        </w:rPr>
        <w:t xml:space="preserve"> по р</w:t>
      </w:r>
      <w:r w:rsidRPr="00A77671">
        <w:rPr>
          <w:rFonts w:ascii="Times New Roman" w:eastAsia="Times New Roman" w:hAnsi="Times New Roman" w:cs="Times New Roman"/>
          <w:sz w:val="26"/>
          <w:szCs w:val="26"/>
          <w:lang w:eastAsia="ru-RU"/>
        </w:rPr>
        <w:t>ешению председателя ГЭК (заместителя председателя ГЭК),</w:t>
      </w:r>
      <w:r w:rsidR="000E5580" w:rsidRPr="00A77671">
        <w:rPr>
          <w:rFonts w:ascii="Times New Roman" w:eastAsia="Times New Roman" w:hAnsi="Times New Roman" w:cs="Times New Roman"/>
          <w:sz w:val="26"/>
          <w:szCs w:val="26"/>
          <w:lang w:eastAsia="ru-RU"/>
        </w:rPr>
        <w:t xml:space="preserve"> а</w:t>
      </w:r>
      <w:r w:rsidR="003C0382" w:rsidRPr="00A77671">
        <w:rPr>
          <w:rFonts w:ascii="Times New Roman" w:eastAsia="Times New Roman" w:hAnsi="Times New Roman" w:cs="Times New Roman"/>
          <w:sz w:val="26"/>
          <w:szCs w:val="26"/>
          <w:lang w:eastAsia="ru-RU"/>
        </w:rPr>
        <w:t> в е</w:t>
      </w:r>
      <w:r w:rsidRPr="00A77671">
        <w:rPr>
          <w:rFonts w:ascii="Times New Roman" w:eastAsia="Times New Roman" w:hAnsi="Times New Roman" w:cs="Times New Roman"/>
          <w:sz w:val="26"/>
          <w:szCs w:val="26"/>
          <w:lang w:eastAsia="ru-RU"/>
        </w:rPr>
        <w:t>го отсутствие –</w:t>
      </w:r>
      <w:r w:rsidR="000E5580" w:rsidRPr="00A77671">
        <w:rPr>
          <w:rFonts w:ascii="Times New Roman" w:eastAsia="Times New Roman" w:hAnsi="Times New Roman" w:cs="Times New Roman"/>
          <w:sz w:val="26"/>
          <w:szCs w:val="26"/>
          <w:lang w:eastAsia="ru-RU"/>
        </w:rPr>
        <w:t xml:space="preserve"> в Г</w:t>
      </w:r>
      <w:r w:rsidRPr="00A77671">
        <w:rPr>
          <w:rFonts w:ascii="Times New Roman" w:eastAsia="Times New Roman" w:hAnsi="Times New Roman" w:cs="Times New Roman"/>
          <w:sz w:val="26"/>
          <w:szCs w:val="26"/>
          <w:lang w:eastAsia="ru-RU"/>
        </w:rPr>
        <w:t>ЭК субъекта РФ,</w:t>
      </w:r>
      <w:r w:rsidR="000E5580" w:rsidRPr="00A77671">
        <w:rPr>
          <w:rFonts w:ascii="Times New Roman" w:eastAsia="Times New Roman" w:hAnsi="Times New Roman" w:cs="Times New Roman"/>
          <w:sz w:val="26"/>
          <w:szCs w:val="26"/>
          <w:lang w:eastAsia="ru-RU"/>
        </w:rPr>
        <w:t xml:space="preserve"> в к</w:t>
      </w:r>
      <w:r w:rsidRPr="00A77671">
        <w:rPr>
          <w:rFonts w:ascii="Times New Roman" w:eastAsia="Times New Roman" w:hAnsi="Times New Roman" w:cs="Times New Roman"/>
          <w:sz w:val="26"/>
          <w:szCs w:val="26"/>
          <w:lang w:eastAsia="ru-RU"/>
        </w:rPr>
        <w:t>отором проходит экзамен, для проведения служебного расследования</w:t>
      </w:r>
      <w:r w:rsidR="000E5580" w:rsidRPr="00A77671">
        <w:rPr>
          <w:rFonts w:ascii="Times New Roman" w:eastAsia="Times New Roman" w:hAnsi="Times New Roman" w:cs="Times New Roman"/>
          <w:sz w:val="26"/>
          <w:szCs w:val="26"/>
          <w:lang w:eastAsia="ru-RU"/>
        </w:rPr>
        <w:t xml:space="preserve"> и п</w:t>
      </w:r>
      <w:r w:rsidRPr="00A77671">
        <w:rPr>
          <w:rFonts w:ascii="Times New Roman" w:eastAsia="Times New Roman" w:hAnsi="Times New Roman" w:cs="Times New Roman"/>
          <w:sz w:val="26"/>
          <w:szCs w:val="26"/>
          <w:lang w:eastAsia="ru-RU"/>
        </w:rPr>
        <w:t>ринятия соответствующего решения.</w:t>
      </w:r>
    </w:p>
    <w:p w:rsidR="00557BD9" w:rsidRPr="00557BD9" w:rsidRDefault="00557BD9" w:rsidP="00D61C44">
      <w:pPr>
        <w:spacing w:after="0" w:line="240" w:lineRule="auto"/>
        <w:ind w:firstLine="709"/>
        <w:contextualSpacing/>
        <w:jc w:val="both"/>
        <w:rPr>
          <w:rFonts w:ascii="Times New Roman" w:eastAsia="Times New Roman" w:hAnsi="Times New Roman" w:cs="Times New Roman"/>
          <w:sz w:val="26"/>
          <w:szCs w:val="26"/>
          <w:lang w:eastAsia="ru-RU"/>
        </w:rPr>
      </w:pPr>
      <w:r w:rsidRPr="00D61C44">
        <w:rPr>
          <w:rFonts w:ascii="Times New Roman" w:eastAsia="Times New Roman" w:hAnsi="Times New Roman" w:cs="Times New Roman"/>
          <w:sz w:val="26"/>
          <w:szCs w:val="26"/>
          <w:highlight w:val="yellow"/>
          <w:lang w:eastAsia="ru-RU"/>
        </w:rPr>
        <w:t xml:space="preserve">При аккредитации граждан в качестве общественных наблюдателей может выдаваться удостоверение согласно приложению №1 настоящих Методических рекомендаций. В дополнение к </w:t>
      </w:r>
      <w:r w:rsidR="00D61C44" w:rsidRPr="00D61C44">
        <w:rPr>
          <w:rFonts w:ascii="Times New Roman" w:eastAsia="Times New Roman" w:hAnsi="Times New Roman" w:cs="Times New Roman"/>
          <w:sz w:val="26"/>
          <w:szCs w:val="26"/>
          <w:highlight w:val="yellow"/>
          <w:lang w:eastAsia="ru-RU"/>
        </w:rPr>
        <w:t>удостоверению</w:t>
      </w:r>
      <w:r w:rsidRPr="00D61C44">
        <w:rPr>
          <w:rFonts w:ascii="Times New Roman" w:eastAsia="Times New Roman" w:hAnsi="Times New Roman" w:cs="Times New Roman"/>
          <w:sz w:val="26"/>
          <w:szCs w:val="26"/>
          <w:highlight w:val="yellow"/>
          <w:lang w:eastAsia="ru-RU"/>
        </w:rPr>
        <w:t xml:space="preserve"> </w:t>
      </w:r>
      <w:r w:rsidR="00D61C44" w:rsidRPr="00D61C44">
        <w:rPr>
          <w:rFonts w:ascii="Times New Roman" w:eastAsia="Times New Roman" w:hAnsi="Times New Roman" w:cs="Times New Roman"/>
          <w:sz w:val="26"/>
          <w:szCs w:val="26"/>
          <w:highlight w:val="yellow"/>
          <w:lang w:eastAsia="ru-RU"/>
        </w:rPr>
        <w:t xml:space="preserve">общественным наблюдателям </w:t>
      </w:r>
      <w:r w:rsidR="00D61C44">
        <w:rPr>
          <w:rFonts w:ascii="Times New Roman" w:eastAsia="Times New Roman" w:hAnsi="Times New Roman" w:cs="Times New Roman"/>
          <w:sz w:val="26"/>
          <w:szCs w:val="26"/>
          <w:highlight w:val="yellow"/>
          <w:lang w:eastAsia="ru-RU"/>
        </w:rPr>
        <w:t xml:space="preserve">в зависимости от формы осуществления наблюдения </w:t>
      </w:r>
      <w:r w:rsidR="00D61C44" w:rsidRPr="00D61C44">
        <w:rPr>
          <w:rFonts w:ascii="Times New Roman" w:eastAsia="Times New Roman" w:hAnsi="Times New Roman" w:cs="Times New Roman"/>
          <w:sz w:val="26"/>
          <w:szCs w:val="26"/>
          <w:highlight w:val="yellow"/>
          <w:lang w:eastAsia="ru-RU"/>
        </w:rPr>
        <w:t>выда</w:t>
      </w:r>
      <w:r w:rsidR="00D61C44">
        <w:rPr>
          <w:rFonts w:ascii="Times New Roman" w:eastAsia="Times New Roman" w:hAnsi="Times New Roman" w:cs="Times New Roman"/>
          <w:sz w:val="26"/>
          <w:szCs w:val="26"/>
          <w:highlight w:val="yellow"/>
          <w:lang w:eastAsia="ru-RU"/>
        </w:rPr>
        <w:t>е</w:t>
      </w:r>
      <w:r w:rsidR="00D61C44" w:rsidRPr="00D61C44">
        <w:rPr>
          <w:rFonts w:ascii="Times New Roman" w:eastAsia="Times New Roman" w:hAnsi="Times New Roman" w:cs="Times New Roman"/>
          <w:sz w:val="26"/>
          <w:szCs w:val="26"/>
          <w:highlight w:val="yellow"/>
          <w:lang w:eastAsia="ru-RU"/>
        </w:rPr>
        <w:t xml:space="preserve">тся либо график </w:t>
      </w:r>
      <w:r w:rsidR="00D61C44" w:rsidRPr="00D61C44">
        <w:rPr>
          <w:rFonts w:ascii="Times New Roman" w:eastAsia="Times New Roman" w:hAnsi="Times New Roman" w:cs="Times New Roman"/>
          <w:sz w:val="26"/>
          <w:szCs w:val="26"/>
          <w:highlight w:val="yellow"/>
          <w:lang w:eastAsia="ru-RU"/>
        </w:rPr>
        <w:t xml:space="preserve">общественного наблюдения </w:t>
      </w:r>
      <w:r w:rsidR="00D61C44" w:rsidRPr="00D61C44">
        <w:rPr>
          <w:rFonts w:ascii="Times New Roman" w:eastAsia="Times New Roman" w:hAnsi="Times New Roman" w:cs="Times New Roman"/>
          <w:sz w:val="26"/>
          <w:szCs w:val="26"/>
          <w:highlight w:val="yellow"/>
          <w:lang w:eastAsia="ru-RU"/>
        </w:rPr>
        <w:t xml:space="preserve">с присутствием </w:t>
      </w:r>
      <w:r w:rsidR="00D61C44" w:rsidRPr="00D61C44">
        <w:rPr>
          <w:rFonts w:ascii="Times New Roman" w:eastAsia="Times New Roman" w:hAnsi="Times New Roman" w:cs="Times New Roman"/>
          <w:sz w:val="26"/>
          <w:szCs w:val="26"/>
          <w:highlight w:val="yellow"/>
          <w:lang w:eastAsia="ru-RU"/>
        </w:rPr>
        <w:t xml:space="preserve">на объекте мониторинга </w:t>
      </w:r>
      <w:r w:rsidR="00D61C44" w:rsidRPr="00D61C44">
        <w:rPr>
          <w:rFonts w:ascii="Times New Roman" w:eastAsia="Times New Roman" w:hAnsi="Times New Roman" w:cs="Times New Roman"/>
          <w:sz w:val="26"/>
          <w:szCs w:val="26"/>
          <w:highlight w:val="yellow"/>
          <w:lang w:eastAsia="ru-RU"/>
        </w:rPr>
        <w:t>ГИА (приложение №3), либо график</w:t>
      </w:r>
      <w:r w:rsidRPr="00D61C44">
        <w:rPr>
          <w:rFonts w:ascii="Times New Roman" w:eastAsia="Times New Roman" w:hAnsi="Times New Roman" w:cs="Times New Roman"/>
          <w:sz w:val="26"/>
          <w:szCs w:val="26"/>
          <w:highlight w:val="yellow"/>
          <w:lang w:eastAsia="ru-RU"/>
        </w:rPr>
        <w:t xml:space="preserve"> общественного наблюдения за местами проведения государственной итоговой аттестации </w:t>
      </w:r>
      <w:r w:rsidR="00D61C44" w:rsidRPr="00D61C44">
        <w:rPr>
          <w:rFonts w:ascii="Times New Roman" w:eastAsia="Times New Roman" w:hAnsi="Times New Roman" w:cs="Times New Roman"/>
          <w:sz w:val="26"/>
          <w:szCs w:val="26"/>
          <w:highlight w:val="yellow"/>
          <w:lang w:eastAsia="ru-RU"/>
        </w:rPr>
        <w:t>дистанционно</w:t>
      </w:r>
      <w:r w:rsidRPr="00D61C44">
        <w:rPr>
          <w:rFonts w:ascii="Times New Roman" w:eastAsia="Times New Roman" w:hAnsi="Times New Roman" w:cs="Times New Roman"/>
          <w:sz w:val="26"/>
          <w:szCs w:val="26"/>
          <w:highlight w:val="yellow"/>
          <w:lang w:eastAsia="ru-RU"/>
        </w:rPr>
        <w:t xml:space="preserve"> с использованием информационно-телекоммуникационных технологий</w:t>
      </w:r>
      <w:r w:rsidR="00D61C44" w:rsidRPr="00D61C44">
        <w:rPr>
          <w:rFonts w:ascii="Times New Roman" w:eastAsia="Times New Roman" w:hAnsi="Times New Roman" w:cs="Times New Roman"/>
          <w:sz w:val="26"/>
          <w:szCs w:val="26"/>
          <w:highlight w:val="yellow"/>
          <w:lang w:eastAsia="ru-RU"/>
        </w:rPr>
        <w:t xml:space="preserve"> (приложение №4).</w:t>
      </w:r>
    </w:p>
    <w:p w:rsidR="00D61C44" w:rsidRDefault="00D61C44" w:rsidP="00D61C44">
      <w:pPr>
        <w:pStyle w:val="1"/>
        <w:numPr>
          <w:ilvl w:val="0"/>
          <w:numId w:val="0"/>
        </w:numPr>
        <w:spacing w:before="0" w:after="0"/>
        <w:ind w:left="709"/>
        <w:rPr>
          <w:sz w:val="26"/>
          <w:szCs w:val="26"/>
        </w:rPr>
      </w:pPr>
      <w:bookmarkStart w:id="13" w:name="_Toc412211632"/>
      <w:bookmarkStart w:id="14" w:name="_Toc438215191"/>
    </w:p>
    <w:p w:rsidR="00D61C44" w:rsidRPr="00D61C44" w:rsidRDefault="00D61C44" w:rsidP="00D61C44">
      <w:pPr>
        <w:rPr>
          <w:lang w:eastAsia="ru-RU"/>
        </w:rPr>
      </w:pPr>
    </w:p>
    <w:p w:rsidR="00D61C44" w:rsidRDefault="00D61C44" w:rsidP="00D61C44">
      <w:pPr>
        <w:pStyle w:val="1"/>
        <w:numPr>
          <w:ilvl w:val="0"/>
          <w:numId w:val="0"/>
        </w:numPr>
        <w:spacing w:before="0" w:after="0"/>
        <w:ind w:left="709"/>
        <w:rPr>
          <w:sz w:val="26"/>
          <w:szCs w:val="26"/>
        </w:rPr>
      </w:pPr>
    </w:p>
    <w:p w:rsidR="00D61C44" w:rsidRDefault="00D61C44" w:rsidP="00D61C44">
      <w:pPr>
        <w:rPr>
          <w:lang w:eastAsia="ru-RU"/>
        </w:rPr>
      </w:pPr>
    </w:p>
    <w:p w:rsidR="00D61C44" w:rsidRDefault="00D61C44" w:rsidP="00D61C44">
      <w:pPr>
        <w:rPr>
          <w:lang w:eastAsia="ru-RU"/>
        </w:rPr>
      </w:pPr>
    </w:p>
    <w:p w:rsidR="00D61C44" w:rsidRDefault="00D61C44" w:rsidP="00D61C44">
      <w:pPr>
        <w:rPr>
          <w:lang w:eastAsia="ru-RU"/>
        </w:rPr>
      </w:pPr>
    </w:p>
    <w:p w:rsidR="00D61C44" w:rsidRDefault="00D61C44" w:rsidP="00D61C44">
      <w:pPr>
        <w:rPr>
          <w:lang w:eastAsia="ru-RU"/>
        </w:rPr>
      </w:pPr>
    </w:p>
    <w:p w:rsidR="00D61C44" w:rsidRDefault="00D61C44" w:rsidP="00D61C44">
      <w:pPr>
        <w:rPr>
          <w:lang w:eastAsia="ru-RU"/>
        </w:rPr>
      </w:pPr>
    </w:p>
    <w:p w:rsidR="00D61C44" w:rsidRDefault="00D61C44" w:rsidP="00D61C44">
      <w:pPr>
        <w:rPr>
          <w:lang w:eastAsia="ru-RU"/>
        </w:rPr>
      </w:pPr>
    </w:p>
    <w:p w:rsidR="00D61C44" w:rsidRPr="00D61C44" w:rsidRDefault="00D61C44" w:rsidP="00D61C44">
      <w:pPr>
        <w:rPr>
          <w:lang w:eastAsia="ru-RU"/>
        </w:rPr>
      </w:pPr>
    </w:p>
    <w:p w:rsidR="00D61C44" w:rsidRDefault="00D61C44" w:rsidP="00D61C44">
      <w:pPr>
        <w:pStyle w:val="1"/>
        <w:numPr>
          <w:ilvl w:val="0"/>
          <w:numId w:val="0"/>
        </w:numPr>
        <w:spacing w:before="0" w:after="0"/>
        <w:ind w:left="709"/>
        <w:rPr>
          <w:sz w:val="26"/>
          <w:szCs w:val="26"/>
        </w:rPr>
      </w:pPr>
    </w:p>
    <w:p w:rsidR="00CD595C" w:rsidRPr="00A77671" w:rsidRDefault="00CD595C" w:rsidP="00A77671">
      <w:pPr>
        <w:pStyle w:val="1"/>
        <w:spacing w:before="0" w:after="0"/>
        <w:rPr>
          <w:sz w:val="26"/>
          <w:szCs w:val="26"/>
        </w:rPr>
      </w:pPr>
      <w:bookmarkStart w:id="15" w:name="_Toc465762629"/>
      <w:r w:rsidRPr="00A77671">
        <w:rPr>
          <w:sz w:val="26"/>
          <w:szCs w:val="26"/>
        </w:rPr>
        <w:t>Нормативные правовые</w:t>
      </w:r>
      <w:r w:rsidR="000E5580" w:rsidRPr="00A77671">
        <w:rPr>
          <w:sz w:val="26"/>
          <w:szCs w:val="26"/>
        </w:rPr>
        <w:t xml:space="preserve"> и м</w:t>
      </w:r>
      <w:r w:rsidRPr="00A77671">
        <w:rPr>
          <w:sz w:val="26"/>
          <w:szCs w:val="26"/>
        </w:rPr>
        <w:t>етодические документы</w:t>
      </w:r>
      <w:bookmarkEnd w:id="13"/>
      <w:bookmarkEnd w:id="14"/>
      <w:bookmarkEnd w:id="15"/>
    </w:p>
    <w:p w:rsidR="00A77671" w:rsidRPr="00A77671" w:rsidRDefault="00A77671" w:rsidP="00A77671">
      <w:pPr>
        <w:rPr>
          <w:rFonts w:ascii="Times New Roman" w:hAnsi="Times New Roman" w:cs="Times New Roman"/>
          <w:sz w:val="26"/>
          <w:szCs w:val="26"/>
          <w:lang w:eastAsia="ru-RU"/>
        </w:rPr>
      </w:pPr>
    </w:p>
    <w:p w:rsidR="00CD595C" w:rsidRPr="00A77671" w:rsidRDefault="00CD595C" w:rsidP="00A77671">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 xml:space="preserve">Федеральный закон от 29.12.2012 </w:t>
      </w:r>
      <w:r w:rsidR="000E5580" w:rsidRPr="00A77671">
        <w:rPr>
          <w:rFonts w:ascii="Times New Roman" w:eastAsia="Times New Roman" w:hAnsi="Times New Roman" w:cs="Times New Roman"/>
          <w:sz w:val="26"/>
          <w:szCs w:val="26"/>
          <w:lang w:eastAsia="ru-RU"/>
        </w:rPr>
        <w:t>№ </w:t>
      </w:r>
      <w:r w:rsidRPr="00A77671">
        <w:rPr>
          <w:rFonts w:ascii="Times New Roman" w:eastAsia="Times New Roman" w:hAnsi="Times New Roman" w:cs="Times New Roman"/>
          <w:sz w:val="26"/>
          <w:szCs w:val="26"/>
          <w:lang w:eastAsia="ru-RU"/>
        </w:rPr>
        <w:t>273-ФЗ «Об образовании</w:t>
      </w:r>
      <w:r w:rsidR="000E5580" w:rsidRPr="00A77671">
        <w:rPr>
          <w:rFonts w:ascii="Times New Roman" w:eastAsia="Times New Roman" w:hAnsi="Times New Roman" w:cs="Times New Roman"/>
          <w:sz w:val="26"/>
          <w:szCs w:val="26"/>
          <w:lang w:eastAsia="ru-RU"/>
        </w:rPr>
        <w:t xml:space="preserve"> в Р</w:t>
      </w:r>
      <w:r w:rsidRPr="00A77671">
        <w:rPr>
          <w:rFonts w:ascii="Times New Roman" w:eastAsia="Times New Roman" w:hAnsi="Times New Roman" w:cs="Times New Roman"/>
          <w:sz w:val="26"/>
          <w:szCs w:val="26"/>
          <w:lang w:eastAsia="ru-RU"/>
        </w:rPr>
        <w:t>оссийской Федерации»;</w:t>
      </w:r>
    </w:p>
    <w:p w:rsidR="00CD595C" w:rsidRPr="00A77671" w:rsidRDefault="00CD595C" w:rsidP="00A77671">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Постановление Правительства Российской Федерации от 31.08.2013</w:t>
      </w:r>
      <w:r w:rsidR="003C0382" w:rsidRPr="00A77671">
        <w:rPr>
          <w:rFonts w:ascii="Times New Roman" w:eastAsia="Times New Roman" w:hAnsi="Times New Roman" w:cs="Times New Roman"/>
          <w:sz w:val="26"/>
          <w:szCs w:val="26"/>
          <w:lang w:eastAsia="ru-RU"/>
        </w:rPr>
        <w:t xml:space="preserve"> </w:t>
      </w:r>
      <w:r w:rsidR="000E5580" w:rsidRPr="00A77671">
        <w:rPr>
          <w:rFonts w:ascii="Times New Roman" w:eastAsia="Times New Roman" w:hAnsi="Times New Roman" w:cs="Times New Roman"/>
          <w:sz w:val="26"/>
          <w:szCs w:val="26"/>
          <w:lang w:eastAsia="ru-RU"/>
        </w:rPr>
        <w:t>№ </w:t>
      </w:r>
      <w:r w:rsidRPr="00A77671">
        <w:rPr>
          <w:rFonts w:ascii="Times New Roman" w:eastAsia="Times New Roman" w:hAnsi="Times New Roman" w:cs="Times New Roman"/>
          <w:sz w:val="26"/>
          <w:szCs w:val="26"/>
          <w:lang w:eastAsia="ru-RU"/>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A77671">
        <w:rPr>
          <w:rFonts w:ascii="Times New Roman" w:eastAsia="Times New Roman" w:hAnsi="Times New Roman" w:cs="Times New Roman"/>
          <w:sz w:val="26"/>
          <w:szCs w:val="26"/>
          <w:lang w:eastAsia="ru-RU"/>
        </w:rPr>
        <w:t xml:space="preserve"> и с</w:t>
      </w:r>
      <w:r w:rsidRPr="00A77671">
        <w:rPr>
          <w:rFonts w:ascii="Times New Roman" w:eastAsia="Times New Roman" w:hAnsi="Times New Roman" w:cs="Times New Roman"/>
          <w:sz w:val="26"/>
          <w:szCs w:val="26"/>
          <w:lang w:eastAsia="ru-RU"/>
        </w:rPr>
        <w:t>реднего общего образования,</w:t>
      </w:r>
      <w:r w:rsidR="000E5580" w:rsidRPr="00A77671">
        <w:rPr>
          <w:rFonts w:ascii="Times New Roman" w:eastAsia="Times New Roman" w:hAnsi="Times New Roman" w:cs="Times New Roman"/>
          <w:sz w:val="26"/>
          <w:szCs w:val="26"/>
          <w:lang w:eastAsia="ru-RU"/>
        </w:rPr>
        <w:t xml:space="preserve"> и п</w:t>
      </w:r>
      <w:r w:rsidRPr="00A77671">
        <w:rPr>
          <w:rFonts w:ascii="Times New Roman" w:eastAsia="Times New Roman" w:hAnsi="Times New Roman" w:cs="Times New Roman"/>
          <w:sz w:val="26"/>
          <w:szCs w:val="26"/>
          <w:lang w:eastAsia="ru-RU"/>
        </w:rPr>
        <w:t>риема граждан</w:t>
      </w:r>
      <w:r w:rsidR="000E5580" w:rsidRPr="00A77671">
        <w:rPr>
          <w:rFonts w:ascii="Times New Roman" w:eastAsia="Times New Roman" w:hAnsi="Times New Roman" w:cs="Times New Roman"/>
          <w:sz w:val="26"/>
          <w:szCs w:val="26"/>
          <w:lang w:eastAsia="ru-RU"/>
        </w:rPr>
        <w:t xml:space="preserve"> в о</w:t>
      </w:r>
      <w:r w:rsidRPr="00A77671">
        <w:rPr>
          <w:rFonts w:ascii="Times New Roman" w:eastAsia="Times New Roman" w:hAnsi="Times New Roman" w:cs="Times New Roman"/>
          <w:sz w:val="26"/>
          <w:szCs w:val="26"/>
          <w:lang w:eastAsia="ru-RU"/>
        </w:rPr>
        <w:t>бразовательные организации для получения среднего профессионального</w:t>
      </w:r>
      <w:r w:rsidR="000E5580" w:rsidRPr="00A77671">
        <w:rPr>
          <w:rFonts w:ascii="Times New Roman" w:eastAsia="Times New Roman" w:hAnsi="Times New Roman" w:cs="Times New Roman"/>
          <w:sz w:val="26"/>
          <w:szCs w:val="26"/>
          <w:lang w:eastAsia="ru-RU"/>
        </w:rPr>
        <w:t xml:space="preserve"> и в</w:t>
      </w:r>
      <w:r w:rsidRPr="00A77671">
        <w:rPr>
          <w:rFonts w:ascii="Times New Roman" w:eastAsia="Times New Roman" w:hAnsi="Times New Roman" w:cs="Times New Roman"/>
          <w:sz w:val="26"/>
          <w:szCs w:val="26"/>
          <w:lang w:eastAsia="ru-RU"/>
        </w:rPr>
        <w:t>ысшего образования</w:t>
      </w:r>
      <w:r w:rsidR="000E5580" w:rsidRPr="00A77671">
        <w:rPr>
          <w:rFonts w:ascii="Times New Roman" w:eastAsia="Times New Roman" w:hAnsi="Times New Roman" w:cs="Times New Roman"/>
          <w:sz w:val="26"/>
          <w:szCs w:val="26"/>
          <w:lang w:eastAsia="ru-RU"/>
        </w:rPr>
        <w:t xml:space="preserve"> и р</w:t>
      </w:r>
      <w:r w:rsidRPr="00A77671">
        <w:rPr>
          <w:rFonts w:ascii="Times New Roman" w:eastAsia="Times New Roman" w:hAnsi="Times New Roman" w:cs="Times New Roman"/>
          <w:sz w:val="26"/>
          <w:szCs w:val="26"/>
          <w:lang w:eastAsia="ru-RU"/>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A77671">
        <w:rPr>
          <w:rFonts w:ascii="Times New Roman" w:eastAsia="Times New Roman" w:hAnsi="Times New Roman" w:cs="Times New Roman"/>
          <w:sz w:val="26"/>
          <w:szCs w:val="26"/>
          <w:lang w:eastAsia="ru-RU"/>
        </w:rPr>
        <w:t xml:space="preserve"> и с</w:t>
      </w:r>
      <w:r w:rsidRPr="00A77671">
        <w:rPr>
          <w:rFonts w:ascii="Times New Roman" w:eastAsia="Times New Roman" w:hAnsi="Times New Roman" w:cs="Times New Roman"/>
          <w:sz w:val="26"/>
          <w:szCs w:val="26"/>
          <w:lang w:eastAsia="ru-RU"/>
        </w:rPr>
        <w:t>реднего общего образования»;</w:t>
      </w:r>
    </w:p>
    <w:p w:rsidR="00CD595C" w:rsidRPr="00A77671" w:rsidRDefault="00CD595C" w:rsidP="00A77671">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 xml:space="preserve">Приказ Минобрнауки России от 26.12.2013 </w:t>
      </w:r>
      <w:r w:rsidR="000E5580" w:rsidRPr="00A77671">
        <w:rPr>
          <w:rFonts w:ascii="Times New Roman" w:eastAsia="Times New Roman" w:hAnsi="Times New Roman" w:cs="Times New Roman"/>
          <w:sz w:val="26"/>
          <w:szCs w:val="26"/>
          <w:lang w:eastAsia="ru-RU"/>
        </w:rPr>
        <w:t>№ </w:t>
      </w:r>
      <w:r w:rsidRPr="00A77671">
        <w:rPr>
          <w:rFonts w:ascii="Times New Roman" w:eastAsia="Times New Roman" w:hAnsi="Times New Roman" w:cs="Times New Roman"/>
          <w:sz w:val="26"/>
          <w:szCs w:val="26"/>
          <w:lang w:eastAsia="ru-RU"/>
        </w:rPr>
        <w:t>1400  «Об утверждении Порядка проведения государственной итоговой аттестации</w:t>
      </w:r>
      <w:r w:rsidR="000E5580" w:rsidRPr="00A77671">
        <w:rPr>
          <w:rFonts w:ascii="Times New Roman" w:eastAsia="Times New Roman" w:hAnsi="Times New Roman" w:cs="Times New Roman"/>
          <w:sz w:val="26"/>
          <w:szCs w:val="26"/>
          <w:lang w:eastAsia="ru-RU"/>
        </w:rPr>
        <w:t xml:space="preserve"> по о</w:t>
      </w:r>
      <w:r w:rsidRPr="00A77671">
        <w:rPr>
          <w:rFonts w:ascii="Times New Roman" w:eastAsia="Times New Roman" w:hAnsi="Times New Roman" w:cs="Times New Roman"/>
          <w:sz w:val="26"/>
          <w:szCs w:val="26"/>
          <w:lang w:eastAsia="ru-RU"/>
        </w:rPr>
        <w:t xml:space="preserve">бразовательным программам среднего общего образования» (зарегистрирован Минюстом России 03.02.2014, регистрационный </w:t>
      </w:r>
      <w:r w:rsidR="000E5580" w:rsidRPr="00A77671">
        <w:rPr>
          <w:rFonts w:ascii="Times New Roman" w:eastAsia="Times New Roman" w:hAnsi="Times New Roman" w:cs="Times New Roman"/>
          <w:sz w:val="26"/>
          <w:szCs w:val="26"/>
          <w:lang w:eastAsia="ru-RU"/>
        </w:rPr>
        <w:t>№ </w:t>
      </w:r>
      <w:r w:rsidRPr="00A77671">
        <w:rPr>
          <w:rFonts w:ascii="Times New Roman" w:eastAsia="Times New Roman" w:hAnsi="Times New Roman" w:cs="Times New Roman"/>
          <w:sz w:val="26"/>
          <w:szCs w:val="26"/>
          <w:lang w:eastAsia="ru-RU"/>
        </w:rPr>
        <w:t xml:space="preserve">31205); </w:t>
      </w:r>
    </w:p>
    <w:p w:rsidR="00CD595C" w:rsidRPr="00A77671" w:rsidRDefault="00CD595C" w:rsidP="00A77671">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 xml:space="preserve">Приказ Минобрнауки России от 28.06.2013 </w:t>
      </w:r>
      <w:r w:rsidR="000E5580" w:rsidRPr="00A77671">
        <w:rPr>
          <w:rFonts w:ascii="Times New Roman" w:eastAsia="Times New Roman" w:hAnsi="Times New Roman" w:cs="Times New Roman"/>
          <w:sz w:val="26"/>
          <w:szCs w:val="26"/>
          <w:lang w:eastAsia="ru-RU"/>
        </w:rPr>
        <w:t>№ </w:t>
      </w:r>
      <w:r w:rsidRPr="00A77671">
        <w:rPr>
          <w:rFonts w:ascii="Times New Roman" w:eastAsia="Times New Roman" w:hAnsi="Times New Roman" w:cs="Times New Roman"/>
          <w:sz w:val="26"/>
          <w:szCs w:val="26"/>
          <w:lang w:eastAsia="ru-RU"/>
        </w:rPr>
        <w:t>491  «Об утверждении порядка аккредитации граждан</w:t>
      </w:r>
      <w:r w:rsidR="000E5580" w:rsidRPr="00A77671">
        <w:rPr>
          <w:rFonts w:ascii="Times New Roman" w:eastAsia="Times New Roman" w:hAnsi="Times New Roman" w:cs="Times New Roman"/>
          <w:sz w:val="26"/>
          <w:szCs w:val="26"/>
          <w:lang w:eastAsia="ru-RU"/>
        </w:rPr>
        <w:t xml:space="preserve"> в к</w:t>
      </w:r>
      <w:r w:rsidRPr="00A77671">
        <w:rPr>
          <w:rFonts w:ascii="Times New Roman" w:eastAsia="Times New Roman" w:hAnsi="Times New Roman" w:cs="Times New Roman"/>
          <w:sz w:val="26"/>
          <w:szCs w:val="26"/>
          <w:lang w:eastAsia="ru-RU"/>
        </w:rPr>
        <w:t>ачестве общественных наблюдателей при проведении государственной итоговой аттестации</w:t>
      </w:r>
      <w:r w:rsidR="000E5580" w:rsidRPr="00A77671">
        <w:rPr>
          <w:rFonts w:ascii="Times New Roman" w:eastAsia="Times New Roman" w:hAnsi="Times New Roman" w:cs="Times New Roman"/>
          <w:sz w:val="26"/>
          <w:szCs w:val="26"/>
          <w:lang w:eastAsia="ru-RU"/>
        </w:rPr>
        <w:t xml:space="preserve"> по о</w:t>
      </w:r>
      <w:r w:rsidRPr="00A77671">
        <w:rPr>
          <w:rFonts w:ascii="Times New Roman" w:eastAsia="Times New Roman" w:hAnsi="Times New Roman" w:cs="Times New Roman"/>
          <w:sz w:val="26"/>
          <w:szCs w:val="26"/>
          <w:lang w:eastAsia="ru-RU"/>
        </w:rPr>
        <w:t>бразовательным программам основного общего</w:t>
      </w:r>
      <w:r w:rsidR="000E5580" w:rsidRPr="00A77671">
        <w:rPr>
          <w:rFonts w:ascii="Times New Roman" w:eastAsia="Times New Roman" w:hAnsi="Times New Roman" w:cs="Times New Roman"/>
          <w:sz w:val="26"/>
          <w:szCs w:val="26"/>
          <w:lang w:eastAsia="ru-RU"/>
        </w:rPr>
        <w:t xml:space="preserve"> и с</w:t>
      </w:r>
      <w:r w:rsidRPr="00A77671">
        <w:rPr>
          <w:rFonts w:ascii="Times New Roman" w:eastAsia="Times New Roman" w:hAnsi="Times New Roman" w:cs="Times New Roman"/>
          <w:sz w:val="26"/>
          <w:szCs w:val="26"/>
          <w:lang w:eastAsia="ru-RU"/>
        </w:rPr>
        <w:t>реднего общего образования, всероссийской олимпиады школьников</w:t>
      </w:r>
      <w:r w:rsidR="000E5580" w:rsidRPr="00A77671">
        <w:rPr>
          <w:rFonts w:ascii="Times New Roman" w:eastAsia="Times New Roman" w:hAnsi="Times New Roman" w:cs="Times New Roman"/>
          <w:sz w:val="26"/>
          <w:szCs w:val="26"/>
          <w:lang w:eastAsia="ru-RU"/>
        </w:rPr>
        <w:t xml:space="preserve"> и о</w:t>
      </w:r>
      <w:r w:rsidRPr="00A77671">
        <w:rPr>
          <w:rFonts w:ascii="Times New Roman" w:eastAsia="Times New Roman" w:hAnsi="Times New Roman" w:cs="Times New Roman"/>
          <w:sz w:val="26"/>
          <w:szCs w:val="26"/>
          <w:lang w:eastAsia="ru-RU"/>
        </w:rPr>
        <w:t xml:space="preserve">лимпиад школьников» (зарегистрирован Минюстом России 02.08.2013, регистрационный </w:t>
      </w:r>
      <w:r w:rsidR="000E5580" w:rsidRPr="00A77671">
        <w:rPr>
          <w:rFonts w:ascii="Times New Roman" w:eastAsia="Times New Roman" w:hAnsi="Times New Roman" w:cs="Times New Roman"/>
          <w:sz w:val="26"/>
          <w:szCs w:val="26"/>
          <w:lang w:eastAsia="ru-RU"/>
        </w:rPr>
        <w:t>№ </w:t>
      </w:r>
      <w:r w:rsidRPr="00A77671">
        <w:rPr>
          <w:rFonts w:ascii="Times New Roman" w:eastAsia="Times New Roman" w:hAnsi="Times New Roman" w:cs="Times New Roman"/>
          <w:sz w:val="26"/>
          <w:szCs w:val="26"/>
          <w:lang w:eastAsia="ru-RU"/>
        </w:rPr>
        <w:t xml:space="preserve">29234); </w:t>
      </w:r>
    </w:p>
    <w:p w:rsidR="00CD595C" w:rsidRPr="00A77671" w:rsidRDefault="00CD595C" w:rsidP="00A77671">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Методические материалы</w:t>
      </w:r>
      <w:r w:rsidR="000E5580" w:rsidRPr="00A77671">
        <w:rPr>
          <w:rFonts w:ascii="Times New Roman" w:eastAsia="Times New Roman" w:hAnsi="Times New Roman" w:cs="Times New Roman"/>
          <w:sz w:val="26"/>
          <w:szCs w:val="26"/>
          <w:lang w:eastAsia="ru-RU"/>
        </w:rPr>
        <w:t xml:space="preserve"> по п</w:t>
      </w:r>
      <w:r w:rsidRPr="00A77671">
        <w:rPr>
          <w:rFonts w:ascii="Times New Roman" w:eastAsia="Times New Roman" w:hAnsi="Times New Roman" w:cs="Times New Roman"/>
          <w:sz w:val="26"/>
          <w:szCs w:val="26"/>
          <w:lang w:eastAsia="ru-RU"/>
        </w:rPr>
        <w:t>одготовке</w:t>
      </w:r>
      <w:r w:rsidR="000E5580" w:rsidRPr="00A77671">
        <w:rPr>
          <w:rFonts w:ascii="Times New Roman" w:eastAsia="Times New Roman" w:hAnsi="Times New Roman" w:cs="Times New Roman"/>
          <w:sz w:val="26"/>
          <w:szCs w:val="26"/>
          <w:lang w:eastAsia="ru-RU"/>
        </w:rPr>
        <w:t xml:space="preserve"> и п</w:t>
      </w:r>
      <w:r w:rsidRPr="00A77671">
        <w:rPr>
          <w:rFonts w:ascii="Times New Roman" w:eastAsia="Times New Roman" w:hAnsi="Times New Roman" w:cs="Times New Roman"/>
          <w:sz w:val="26"/>
          <w:szCs w:val="26"/>
          <w:lang w:eastAsia="ru-RU"/>
        </w:rPr>
        <w:t>роведению единого государственного экзамена</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унктах проведения экзаменов в 2016 году;</w:t>
      </w:r>
    </w:p>
    <w:p w:rsidR="00CD595C" w:rsidRPr="00A77671" w:rsidRDefault="00CD595C" w:rsidP="00A77671">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Методические рекомендации</w:t>
      </w:r>
      <w:r w:rsidR="000E5580" w:rsidRPr="00A77671">
        <w:rPr>
          <w:rFonts w:ascii="Times New Roman" w:eastAsia="Times New Roman" w:hAnsi="Times New Roman" w:cs="Times New Roman"/>
          <w:sz w:val="26"/>
          <w:szCs w:val="26"/>
          <w:lang w:eastAsia="ru-RU"/>
        </w:rPr>
        <w:t xml:space="preserve"> по п</w:t>
      </w:r>
      <w:r w:rsidRPr="00A77671">
        <w:rPr>
          <w:rFonts w:ascii="Times New Roman" w:eastAsia="Times New Roman" w:hAnsi="Times New Roman" w:cs="Times New Roman"/>
          <w:sz w:val="26"/>
          <w:szCs w:val="26"/>
          <w:lang w:eastAsia="ru-RU"/>
        </w:rPr>
        <w:t>роведению государственной итоговой аттестации</w:t>
      </w:r>
      <w:r w:rsidR="000E5580" w:rsidRPr="00A77671">
        <w:rPr>
          <w:rFonts w:ascii="Times New Roman" w:eastAsia="Times New Roman" w:hAnsi="Times New Roman" w:cs="Times New Roman"/>
          <w:sz w:val="26"/>
          <w:szCs w:val="26"/>
          <w:lang w:eastAsia="ru-RU"/>
        </w:rPr>
        <w:t xml:space="preserve"> по о</w:t>
      </w:r>
      <w:r w:rsidRPr="00A77671">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A77671">
        <w:rPr>
          <w:rFonts w:ascii="Times New Roman" w:eastAsia="Times New Roman" w:hAnsi="Times New Roman" w:cs="Times New Roman"/>
          <w:sz w:val="26"/>
          <w:szCs w:val="26"/>
          <w:lang w:eastAsia="ru-RU"/>
        </w:rPr>
        <w:t xml:space="preserve"> по в</w:t>
      </w:r>
      <w:r w:rsidRPr="00A77671">
        <w:rPr>
          <w:rFonts w:ascii="Times New Roman" w:eastAsia="Times New Roman" w:hAnsi="Times New Roman" w:cs="Times New Roman"/>
          <w:sz w:val="26"/>
          <w:szCs w:val="26"/>
          <w:lang w:eastAsia="ru-RU"/>
        </w:rPr>
        <w:t>сем учебным предметам</w:t>
      </w:r>
      <w:r w:rsidR="000E5580" w:rsidRPr="00A77671">
        <w:rPr>
          <w:rFonts w:ascii="Times New Roman" w:eastAsia="Times New Roman" w:hAnsi="Times New Roman" w:cs="Times New Roman"/>
          <w:sz w:val="26"/>
          <w:szCs w:val="26"/>
          <w:lang w:eastAsia="ru-RU"/>
        </w:rPr>
        <w:t xml:space="preserve"> в ф</w:t>
      </w:r>
      <w:r w:rsidRPr="00A77671">
        <w:rPr>
          <w:rFonts w:ascii="Times New Roman" w:eastAsia="Times New Roman" w:hAnsi="Times New Roman" w:cs="Times New Roman"/>
          <w:sz w:val="26"/>
          <w:szCs w:val="26"/>
          <w:lang w:eastAsia="ru-RU"/>
        </w:rPr>
        <w:t>орме государственного выпускного экзамена (письменная форма);</w:t>
      </w:r>
    </w:p>
    <w:p w:rsidR="00CD595C" w:rsidRPr="00A77671" w:rsidRDefault="00CD595C" w:rsidP="00A77671">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Методические рекомендации</w:t>
      </w:r>
      <w:r w:rsidR="000E5580" w:rsidRPr="00A77671">
        <w:rPr>
          <w:rFonts w:ascii="Times New Roman" w:eastAsia="Times New Roman" w:hAnsi="Times New Roman" w:cs="Times New Roman"/>
          <w:sz w:val="26"/>
          <w:szCs w:val="26"/>
          <w:lang w:eastAsia="ru-RU"/>
        </w:rPr>
        <w:t xml:space="preserve"> по п</w:t>
      </w:r>
      <w:r w:rsidRPr="00A77671">
        <w:rPr>
          <w:rFonts w:ascii="Times New Roman" w:eastAsia="Times New Roman" w:hAnsi="Times New Roman" w:cs="Times New Roman"/>
          <w:sz w:val="26"/>
          <w:szCs w:val="26"/>
          <w:lang w:eastAsia="ru-RU"/>
        </w:rPr>
        <w:t>роведению государственной итоговой аттестации</w:t>
      </w:r>
      <w:r w:rsidR="000E5580" w:rsidRPr="00A77671">
        <w:rPr>
          <w:rFonts w:ascii="Times New Roman" w:eastAsia="Times New Roman" w:hAnsi="Times New Roman" w:cs="Times New Roman"/>
          <w:sz w:val="26"/>
          <w:szCs w:val="26"/>
          <w:lang w:eastAsia="ru-RU"/>
        </w:rPr>
        <w:t xml:space="preserve"> по о</w:t>
      </w:r>
      <w:r w:rsidRPr="00A77671">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A77671">
        <w:rPr>
          <w:rFonts w:ascii="Times New Roman" w:eastAsia="Times New Roman" w:hAnsi="Times New Roman" w:cs="Times New Roman"/>
          <w:sz w:val="26"/>
          <w:szCs w:val="26"/>
          <w:lang w:eastAsia="ru-RU"/>
        </w:rPr>
        <w:t xml:space="preserve"> по в</w:t>
      </w:r>
      <w:r w:rsidRPr="00A77671">
        <w:rPr>
          <w:rFonts w:ascii="Times New Roman" w:eastAsia="Times New Roman" w:hAnsi="Times New Roman" w:cs="Times New Roman"/>
          <w:sz w:val="26"/>
          <w:szCs w:val="26"/>
          <w:lang w:eastAsia="ru-RU"/>
        </w:rPr>
        <w:t>сем учебным предметам</w:t>
      </w:r>
      <w:r w:rsidR="000E5580" w:rsidRPr="00A77671">
        <w:rPr>
          <w:rFonts w:ascii="Times New Roman" w:eastAsia="Times New Roman" w:hAnsi="Times New Roman" w:cs="Times New Roman"/>
          <w:sz w:val="26"/>
          <w:szCs w:val="26"/>
          <w:lang w:eastAsia="ru-RU"/>
        </w:rPr>
        <w:t xml:space="preserve"> в ф</w:t>
      </w:r>
      <w:r w:rsidRPr="00A77671">
        <w:rPr>
          <w:rFonts w:ascii="Times New Roman" w:eastAsia="Times New Roman" w:hAnsi="Times New Roman" w:cs="Times New Roman"/>
          <w:sz w:val="26"/>
          <w:szCs w:val="26"/>
          <w:lang w:eastAsia="ru-RU"/>
        </w:rPr>
        <w:t>орме государственного выпускного экзамена (устная форма)</w:t>
      </w:r>
      <w:ins w:id="16" w:author="Каврева Людмила Владимировна" w:date="2016-10-31T18:52:00Z">
        <w:r w:rsidR="004E2DF1">
          <w:rPr>
            <w:rFonts w:ascii="Times New Roman" w:eastAsia="Times New Roman" w:hAnsi="Times New Roman" w:cs="Times New Roman"/>
            <w:sz w:val="26"/>
            <w:szCs w:val="26"/>
            <w:lang w:eastAsia="ru-RU"/>
          </w:rPr>
          <w:t>;</w:t>
        </w:r>
      </w:ins>
    </w:p>
    <w:p w:rsidR="00CD595C" w:rsidRPr="00A77671" w:rsidRDefault="00CD595C" w:rsidP="00A77671">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Методические рекомендации</w:t>
      </w:r>
      <w:r w:rsidR="000E5580" w:rsidRPr="00A77671">
        <w:rPr>
          <w:rFonts w:ascii="Times New Roman" w:eastAsia="Times New Roman" w:hAnsi="Times New Roman" w:cs="Times New Roman"/>
          <w:sz w:val="26"/>
          <w:szCs w:val="26"/>
          <w:lang w:eastAsia="ru-RU"/>
        </w:rPr>
        <w:t xml:space="preserve"> по п</w:t>
      </w:r>
      <w:r w:rsidRPr="00A77671">
        <w:rPr>
          <w:rFonts w:ascii="Times New Roman" w:eastAsia="Times New Roman" w:hAnsi="Times New Roman" w:cs="Times New Roman"/>
          <w:sz w:val="26"/>
          <w:szCs w:val="26"/>
          <w:lang w:eastAsia="ru-RU"/>
        </w:rPr>
        <w:t>одготовке, проведению</w:t>
      </w:r>
      <w:r w:rsidR="000E5580" w:rsidRPr="00A77671">
        <w:rPr>
          <w:rFonts w:ascii="Times New Roman" w:eastAsia="Times New Roman" w:hAnsi="Times New Roman" w:cs="Times New Roman"/>
          <w:sz w:val="26"/>
          <w:szCs w:val="26"/>
          <w:lang w:eastAsia="ru-RU"/>
        </w:rPr>
        <w:t xml:space="preserve"> и о</w:t>
      </w:r>
      <w:r w:rsidRPr="00A77671">
        <w:rPr>
          <w:rFonts w:ascii="Times New Roman" w:eastAsia="Times New Roman" w:hAnsi="Times New Roman" w:cs="Times New Roman"/>
          <w:sz w:val="26"/>
          <w:szCs w:val="26"/>
          <w:lang w:eastAsia="ru-RU"/>
        </w:rPr>
        <w:t>бработке материалов единого государственного экзамена</w:t>
      </w:r>
      <w:r w:rsidR="000E5580" w:rsidRPr="00A77671">
        <w:rPr>
          <w:rFonts w:ascii="Times New Roman" w:eastAsia="Times New Roman" w:hAnsi="Times New Roman" w:cs="Times New Roman"/>
          <w:sz w:val="26"/>
          <w:szCs w:val="26"/>
          <w:lang w:eastAsia="ru-RU"/>
        </w:rPr>
        <w:t xml:space="preserve"> в р</w:t>
      </w:r>
      <w:r w:rsidRPr="00A77671">
        <w:rPr>
          <w:rFonts w:ascii="Times New Roman" w:eastAsia="Times New Roman" w:hAnsi="Times New Roman" w:cs="Times New Roman"/>
          <w:sz w:val="26"/>
          <w:szCs w:val="26"/>
          <w:lang w:eastAsia="ru-RU"/>
        </w:rPr>
        <w:t>егиональных центрах обработки информации субъектов Российской Федерации в 2016 году;</w:t>
      </w:r>
    </w:p>
    <w:p w:rsidR="00CD595C" w:rsidRPr="00A77671" w:rsidRDefault="00CD595C" w:rsidP="00A77671">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Методические рекомендации</w:t>
      </w:r>
      <w:r w:rsidR="000E5580" w:rsidRPr="00A77671">
        <w:rPr>
          <w:rFonts w:ascii="Times New Roman" w:eastAsia="Times New Roman" w:hAnsi="Times New Roman" w:cs="Times New Roman"/>
          <w:sz w:val="26"/>
          <w:szCs w:val="26"/>
          <w:lang w:eastAsia="ru-RU"/>
        </w:rPr>
        <w:t xml:space="preserve"> по о</w:t>
      </w:r>
      <w:r w:rsidRPr="00A77671">
        <w:rPr>
          <w:rFonts w:ascii="Times New Roman" w:eastAsia="Times New Roman" w:hAnsi="Times New Roman" w:cs="Times New Roman"/>
          <w:sz w:val="26"/>
          <w:szCs w:val="26"/>
          <w:lang w:eastAsia="ru-RU"/>
        </w:rPr>
        <w:t>рганизации систем видеонаблюдения при проведении ГИА;</w:t>
      </w:r>
    </w:p>
    <w:p w:rsidR="00CD595C" w:rsidRPr="00A77671" w:rsidRDefault="00CD595C" w:rsidP="00A77671">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Методические рекомендации</w:t>
      </w:r>
      <w:r w:rsidR="000E5580" w:rsidRPr="00A77671">
        <w:rPr>
          <w:rFonts w:ascii="Times New Roman" w:eastAsia="Times New Roman" w:hAnsi="Times New Roman" w:cs="Times New Roman"/>
          <w:sz w:val="26"/>
          <w:szCs w:val="26"/>
          <w:lang w:eastAsia="ru-RU"/>
        </w:rPr>
        <w:t xml:space="preserve"> по о</w:t>
      </w:r>
      <w:r w:rsidRPr="00A77671">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A77671">
        <w:rPr>
          <w:rFonts w:ascii="Times New Roman" w:eastAsia="Times New Roman" w:hAnsi="Times New Roman" w:cs="Times New Roman"/>
          <w:sz w:val="26"/>
          <w:szCs w:val="26"/>
          <w:lang w:eastAsia="ru-RU"/>
        </w:rPr>
        <w:t xml:space="preserve"> по о</w:t>
      </w:r>
      <w:r w:rsidRPr="00A77671">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A77671">
        <w:rPr>
          <w:rFonts w:ascii="Times New Roman" w:eastAsia="Times New Roman" w:hAnsi="Times New Roman" w:cs="Times New Roman"/>
          <w:sz w:val="26"/>
          <w:szCs w:val="26"/>
          <w:lang w:eastAsia="ru-RU"/>
        </w:rPr>
        <w:t xml:space="preserve"> в ф</w:t>
      </w:r>
      <w:r w:rsidRPr="00A77671">
        <w:rPr>
          <w:rFonts w:ascii="Times New Roman" w:eastAsia="Times New Roman" w:hAnsi="Times New Roman" w:cs="Times New Roman"/>
          <w:sz w:val="26"/>
          <w:szCs w:val="26"/>
          <w:lang w:eastAsia="ru-RU"/>
        </w:rPr>
        <w:t>орме единого государственного экзамена</w:t>
      </w:r>
      <w:r w:rsidR="000E5580" w:rsidRPr="00A77671">
        <w:rPr>
          <w:rFonts w:ascii="Times New Roman" w:eastAsia="Times New Roman" w:hAnsi="Times New Roman" w:cs="Times New Roman"/>
          <w:sz w:val="26"/>
          <w:szCs w:val="26"/>
          <w:lang w:eastAsia="ru-RU"/>
        </w:rPr>
        <w:t xml:space="preserve"> в с</w:t>
      </w:r>
      <w:r w:rsidRPr="00A77671">
        <w:rPr>
          <w:rFonts w:ascii="Times New Roman" w:eastAsia="Times New Roman" w:hAnsi="Times New Roman" w:cs="Times New Roman"/>
          <w:sz w:val="26"/>
          <w:szCs w:val="26"/>
          <w:lang w:eastAsia="ru-RU"/>
        </w:rPr>
        <w:t>убъекты Российской Федерации;</w:t>
      </w:r>
    </w:p>
    <w:p w:rsidR="00CD595C" w:rsidRPr="00A77671" w:rsidRDefault="00CD595C" w:rsidP="00A77671">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Методические материалы</w:t>
      </w:r>
      <w:r w:rsidR="000E5580" w:rsidRPr="00A77671">
        <w:rPr>
          <w:rFonts w:ascii="Times New Roman" w:eastAsia="Times New Roman" w:hAnsi="Times New Roman" w:cs="Times New Roman"/>
          <w:sz w:val="26"/>
          <w:szCs w:val="26"/>
          <w:lang w:eastAsia="ru-RU"/>
        </w:rPr>
        <w:t xml:space="preserve"> по ф</w:t>
      </w:r>
      <w:r w:rsidRPr="00A77671">
        <w:rPr>
          <w:rFonts w:ascii="Times New Roman" w:eastAsia="Times New Roman" w:hAnsi="Times New Roman" w:cs="Times New Roman"/>
          <w:sz w:val="26"/>
          <w:szCs w:val="26"/>
          <w:lang w:eastAsia="ru-RU"/>
        </w:rPr>
        <w:t>ормированию</w:t>
      </w:r>
      <w:r w:rsidR="000E5580" w:rsidRPr="00A77671">
        <w:rPr>
          <w:rFonts w:ascii="Times New Roman" w:eastAsia="Times New Roman" w:hAnsi="Times New Roman" w:cs="Times New Roman"/>
          <w:sz w:val="26"/>
          <w:szCs w:val="26"/>
          <w:lang w:eastAsia="ru-RU"/>
        </w:rPr>
        <w:t xml:space="preserve"> и о</w:t>
      </w:r>
      <w:r w:rsidRPr="00A77671">
        <w:rPr>
          <w:rFonts w:ascii="Times New Roman" w:eastAsia="Times New Roman" w:hAnsi="Times New Roman" w:cs="Times New Roman"/>
          <w:sz w:val="26"/>
          <w:szCs w:val="26"/>
          <w:lang w:eastAsia="ru-RU"/>
        </w:rPr>
        <w:t>рганизации работы предметных комиссий субъекта Российской Федерации при проведении государственной итоговой аттестации</w:t>
      </w:r>
      <w:r w:rsidR="000E5580" w:rsidRPr="00A77671">
        <w:rPr>
          <w:rFonts w:ascii="Times New Roman" w:eastAsia="Times New Roman" w:hAnsi="Times New Roman" w:cs="Times New Roman"/>
          <w:sz w:val="26"/>
          <w:szCs w:val="26"/>
          <w:lang w:eastAsia="ru-RU"/>
        </w:rPr>
        <w:t xml:space="preserve"> по о</w:t>
      </w:r>
      <w:r w:rsidRPr="00A77671">
        <w:rPr>
          <w:rFonts w:ascii="Times New Roman" w:eastAsia="Times New Roman" w:hAnsi="Times New Roman" w:cs="Times New Roman"/>
          <w:sz w:val="26"/>
          <w:szCs w:val="26"/>
          <w:lang w:eastAsia="ru-RU"/>
        </w:rPr>
        <w:t>бразовательным программам среднего общего образования;</w:t>
      </w:r>
    </w:p>
    <w:p w:rsidR="00CD595C" w:rsidRPr="00A77671" w:rsidRDefault="00CD595C" w:rsidP="00A77671">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Методические материалы</w:t>
      </w:r>
      <w:r w:rsidR="000E5580" w:rsidRPr="00A77671">
        <w:rPr>
          <w:rFonts w:ascii="Times New Roman" w:eastAsia="Times New Roman" w:hAnsi="Times New Roman" w:cs="Times New Roman"/>
          <w:sz w:val="26"/>
          <w:szCs w:val="26"/>
          <w:lang w:eastAsia="ru-RU"/>
        </w:rPr>
        <w:t xml:space="preserve"> по р</w:t>
      </w:r>
      <w:r w:rsidRPr="00A77671">
        <w:rPr>
          <w:rFonts w:ascii="Times New Roman" w:eastAsia="Times New Roman" w:hAnsi="Times New Roman" w:cs="Times New Roman"/>
          <w:sz w:val="26"/>
          <w:szCs w:val="26"/>
          <w:lang w:eastAsia="ru-RU"/>
        </w:rPr>
        <w:t>аботе конфликтной комиссии субъекта Российской Федерации при проведении государственной итоговой аттестации</w:t>
      </w:r>
      <w:r w:rsidR="000E5580" w:rsidRPr="00A77671">
        <w:rPr>
          <w:rFonts w:ascii="Times New Roman" w:eastAsia="Times New Roman" w:hAnsi="Times New Roman" w:cs="Times New Roman"/>
          <w:sz w:val="26"/>
          <w:szCs w:val="26"/>
          <w:lang w:eastAsia="ru-RU"/>
        </w:rPr>
        <w:t xml:space="preserve"> по о</w:t>
      </w:r>
      <w:r w:rsidRPr="00A77671">
        <w:rPr>
          <w:rFonts w:ascii="Times New Roman" w:eastAsia="Times New Roman" w:hAnsi="Times New Roman" w:cs="Times New Roman"/>
          <w:sz w:val="26"/>
          <w:szCs w:val="26"/>
          <w:lang w:eastAsia="ru-RU"/>
        </w:rPr>
        <w:t>бразовательным программам среднего общего образования.</w:t>
      </w:r>
    </w:p>
    <w:p w:rsidR="00CD595C" w:rsidRPr="00A77671" w:rsidRDefault="00CD595C" w:rsidP="00A77671">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Методически</w:t>
      </w:r>
      <w:r w:rsidR="003C0382" w:rsidRPr="00A77671">
        <w:rPr>
          <w:rFonts w:ascii="Times New Roman" w:eastAsia="Times New Roman" w:hAnsi="Times New Roman" w:cs="Times New Roman"/>
          <w:sz w:val="26"/>
          <w:szCs w:val="26"/>
          <w:lang w:eastAsia="ru-RU"/>
        </w:rPr>
        <w:t>е</w:t>
      </w:r>
      <w:r w:rsidRPr="00A77671">
        <w:rPr>
          <w:rFonts w:ascii="Times New Roman" w:eastAsia="Times New Roman" w:hAnsi="Times New Roman" w:cs="Times New Roman"/>
          <w:sz w:val="26"/>
          <w:szCs w:val="26"/>
          <w:lang w:eastAsia="ru-RU"/>
        </w:rPr>
        <w:t xml:space="preserve"> рекомендаци</w:t>
      </w:r>
      <w:r w:rsidR="003C0382" w:rsidRPr="00A77671">
        <w:rPr>
          <w:rFonts w:ascii="Times New Roman" w:eastAsia="Times New Roman" w:hAnsi="Times New Roman" w:cs="Times New Roman"/>
          <w:sz w:val="26"/>
          <w:szCs w:val="26"/>
          <w:lang w:eastAsia="ru-RU"/>
        </w:rPr>
        <w:t>и</w:t>
      </w:r>
      <w:r w:rsidR="000E5580" w:rsidRPr="00A77671">
        <w:rPr>
          <w:rFonts w:ascii="Times New Roman" w:eastAsia="Times New Roman" w:hAnsi="Times New Roman" w:cs="Times New Roman"/>
          <w:sz w:val="26"/>
          <w:szCs w:val="26"/>
          <w:lang w:eastAsia="ru-RU"/>
        </w:rPr>
        <w:t xml:space="preserve"> по о</w:t>
      </w:r>
      <w:r w:rsidRPr="00A77671">
        <w:rPr>
          <w:rFonts w:ascii="Times New Roman" w:eastAsia="Times New Roman" w:hAnsi="Times New Roman" w:cs="Times New Roman"/>
          <w:sz w:val="26"/>
          <w:szCs w:val="26"/>
          <w:lang w:eastAsia="ru-RU"/>
        </w:rPr>
        <w:t>рганизации</w:t>
      </w:r>
      <w:r w:rsidR="000E5580" w:rsidRPr="00A77671">
        <w:rPr>
          <w:rFonts w:ascii="Times New Roman" w:eastAsia="Times New Roman" w:hAnsi="Times New Roman" w:cs="Times New Roman"/>
          <w:sz w:val="26"/>
          <w:szCs w:val="26"/>
          <w:lang w:eastAsia="ru-RU"/>
        </w:rPr>
        <w:t xml:space="preserve"> и п</w:t>
      </w:r>
      <w:r w:rsidRPr="00A77671">
        <w:rPr>
          <w:rFonts w:ascii="Times New Roman" w:eastAsia="Times New Roman" w:hAnsi="Times New Roman" w:cs="Times New Roman"/>
          <w:sz w:val="26"/>
          <w:szCs w:val="26"/>
          <w:lang w:eastAsia="ru-RU"/>
        </w:rPr>
        <w:t xml:space="preserve">роведению государственной итоговой аттестации </w:t>
      </w:r>
      <w:r w:rsidR="000E5580" w:rsidRPr="00A77671">
        <w:rPr>
          <w:rFonts w:ascii="Times New Roman" w:eastAsia="Times New Roman" w:hAnsi="Times New Roman" w:cs="Times New Roman"/>
          <w:sz w:val="26"/>
          <w:szCs w:val="26"/>
          <w:lang w:eastAsia="ru-RU"/>
        </w:rPr>
        <w:t xml:space="preserve"> по о</w:t>
      </w:r>
      <w:r w:rsidRPr="00A77671">
        <w:rPr>
          <w:rFonts w:ascii="Times New Roman" w:eastAsia="Times New Roman" w:hAnsi="Times New Roman" w:cs="Times New Roman"/>
          <w:sz w:val="26"/>
          <w:szCs w:val="26"/>
          <w:lang w:eastAsia="ru-RU"/>
        </w:rPr>
        <w:t>бразовательным программам основного общего</w:t>
      </w:r>
      <w:r w:rsidR="000E5580" w:rsidRPr="00A77671">
        <w:rPr>
          <w:rFonts w:ascii="Times New Roman" w:eastAsia="Times New Roman" w:hAnsi="Times New Roman" w:cs="Times New Roman"/>
          <w:sz w:val="26"/>
          <w:szCs w:val="26"/>
          <w:lang w:eastAsia="ru-RU"/>
        </w:rPr>
        <w:t xml:space="preserve"> и с</w:t>
      </w:r>
      <w:r w:rsidRPr="00A77671">
        <w:rPr>
          <w:rFonts w:ascii="Times New Roman" w:eastAsia="Times New Roman" w:hAnsi="Times New Roman" w:cs="Times New Roman"/>
          <w:sz w:val="26"/>
          <w:szCs w:val="26"/>
          <w:lang w:eastAsia="ru-RU"/>
        </w:rPr>
        <w:t>реднего общего образования</w:t>
      </w:r>
      <w:r w:rsidR="000E5580" w:rsidRPr="00A77671">
        <w:rPr>
          <w:rFonts w:ascii="Times New Roman" w:eastAsia="Times New Roman" w:hAnsi="Times New Roman" w:cs="Times New Roman"/>
          <w:sz w:val="26"/>
          <w:szCs w:val="26"/>
          <w:lang w:eastAsia="ru-RU"/>
        </w:rPr>
        <w:t xml:space="preserve"> в ф</w:t>
      </w:r>
      <w:r w:rsidRPr="00A77671">
        <w:rPr>
          <w:rFonts w:ascii="Times New Roman" w:eastAsia="Times New Roman" w:hAnsi="Times New Roman" w:cs="Times New Roman"/>
          <w:sz w:val="26"/>
          <w:szCs w:val="26"/>
          <w:lang w:eastAsia="ru-RU"/>
        </w:rPr>
        <w:t>орме основного государственного экзамена</w:t>
      </w:r>
      <w:r w:rsidR="000E5580" w:rsidRPr="00A77671">
        <w:rPr>
          <w:rFonts w:ascii="Times New Roman" w:eastAsia="Times New Roman" w:hAnsi="Times New Roman" w:cs="Times New Roman"/>
          <w:sz w:val="26"/>
          <w:szCs w:val="26"/>
          <w:lang w:eastAsia="ru-RU"/>
        </w:rPr>
        <w:t xml:space="preserve"> и е</w:t>
      </w:r>
      <w:r w:rsidRPr="00A77671">
        <w:rPr>
          <w:rFonts w:ascii="Times New Roman" w:eastAsia="Times New Roman" w:hAnsi="Times New Roman" w:cs="Times New Roman"/>
          <w:sz w:val="26"/>
          <w:szCs w:val="26"/>
          <w:lang w:eastAsia="ru-RU"/>
        </w:rPr>
        <w:t>диного государственного экзамена для лиц</w:t>
      </w:r>
      <w:r w:rsidR="000E5580" w:rsidRPr="00A77671">
        <w:rPr>
          <w:rFonts w:ascii="Times New Roman" w:eastAsia="Times New Roman" w:hAnsi="Times New Roman" w:cs="Times New Roman"/>
          <w:sz w:val="26"/>
          <w:szCs w:val="26"/>
          <w:lang w:eastAsia="ru-RU"/>
        </w:rPr>
        <w:t xml:space="preserve"> с о</w:t>
      </w:r>
      <w:r w:rsidRPr="00A77671">
        <w:rPr>
          <w:rFonts w:ascii="Times New Roman" w:eastAsia="Times New Roman" w:hAnsi="Times New Roman" w:cs="Times New Roman"/>
          <w:sz w:val="26"/>
          <w:szCs w:val="26"/>
          <w:lang w:eastAsia="ru-RU"/>
        </w:rPr>
        <w:t>граниченными возможностями здоровья, детей-инвалидов</w:t>
      </w:r>
      <w:r w:rsidR="000E5580" w:rsidRPr="00A77671">
        <w:rPr>
          <w:rFonts w:ascii="Times New Roman" w:eastAsia="Times New Roman" w:hAnsi="Times New Roman" w:cs="Times New Roman"/>
          <w:sz w:val="26"/>
          <w:szCs w:val="26"/>
          <w:lang w:eastAsia="ru-RU"/>
        </w:rPr>
        <w:t xml:space="preserve"> и и</w:t>
      </w:r>
      <w:r w:rsidRPr="00A77671">
        <w:rPr>
          <w:rFonts w:ascii="Times New Roman" w:eastAsia="Times New Roman" w:hAnsi="Times New Roman" w:cs="Times New Roman"/>
          <w:sz w:val="26"/>
          <w:szCs w:val="26"/>
          <w:lang w:eastAsia="ru-RU"/>
        </w:rPr>
        <w:t>нвалидов.</w:t>
      </w:r>
    </w:p>
    <w:p w:rsidR="00CD595C" w:rsidRPr="00A77671" w:rsidDel="003E0308"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p>
    <w:p w:rsidR="00B777C6" w:rsidRPr="00A77671"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17" w:name="_Toc438215192"/>
      <w:r w:rsidRPr="00A77671">
        <w:rPr>
          <w:rFonts w:ascii="Times New Roman" w:eastAsia="Times New Roman" w:hAnsi="Times New Roman" w:cs="Times New Roman"/>
          <w:b/>
          <w:bCs/>
          <w:kern w:val="32"/>
          <w:sz w:val="26"/>
          <w:szCs w:val="26"/>
        </w:rPr>
        <w:br w:type="page"/>
      </w:r>
    </w:p>
    <w:p w:rsidR="00C35EE2" w:rsidRDefault="00C35EE2" w:rsidP="00C35EE2">
      <w:pPr>
        <w:pStyle w:val="1"/>
        <w:spacing w:before="0" w:after="0"/>
        <w:rPr>
          <w:ins w:id="18" w:author="Каврева Людмила Владимировна" w:date="2016-10-31T18:57:00Z"/>
          <w:sz w:val="26"/>
          <w:szCs w:val="26"/>
        </w:rPr>
      </w:pPr>
      <w:bookmarkStart w:id="19" w:name="_Toc465762630"/>
      <w:ins w:id="20" w:author="Каврева Людмила Владимировна" w:date="2016-10-31T18:57:00Z">
        <w:r w:rsidRPr="00A77671">
          <w:rPr>
            <w:sz w:val="26"/>
            <w:szCs w:val="26"/>
          </w:rPr>
          <w:t>Регламент подготовки общественных наблюдателей по вопросам изучения порядка проведения ЕГЭ</w:t>
        </w:r>
        <w:bookmarkEnd w:id="19"/>
      </w:ins>
    </w:p>
    <w:p w:rsidR="00C35EE2" w:rsidRPr="00A77671" w:rsidRDefault="00C35EE2" w:rsidP="00C35EE2">
      <w:pPr>
        <w:rPr>
          <w:ins w:id="21" w:author="Каврева Людмила Владимировна" w:date="2016-10-31T18:57:00Z"/>
          <w:lang w:eastAsia="ru-RU"/>
        </w:rPr>
      </w:pPr>
    </w:p>
    <w:p w:rsidR="00C35EE2" w:rsidRPr="00A77671" w:rsidRDefault="00C35EE2" w:rsidP="00C35EE2">
      <w:pPr>
        <w:tabs>
          <w:tab w:val="left" w:pos="6096"/>
        </w:tabs>
        <w:spacing w:after="0" w:line="240" w:lineRule="auto"/>
        <w:ind w:firstLine="709"/>
        <w:contextualSpacing/>
        <w:jc w:val="both"/>
        <w:rPr>
          <w:ins w:id="22" w:author="Каврева Людмила Владимировна" w:date="2016-10-31T18:57:00Z"/>
          <w:rFonts w:ascii="Times New Roman" w:eastAsia="Calibri" w:hAnsi="Times New Roman" w:cs="Times New Roman"/>
          <w:sz w:val="26"/>
          <w:szCs w:val="26"/>
        </w:rPr>
      </w:pPr>
      <w:ins w:id="23" w:author="Каврева Людмила Владимировна" w:date="2016-10-31T18:57:00Z">
        <w:r w:rsidRPr="00A77671">
          <w:rPr>
            <w:rFonts w:ascii="Times New Roman" w:eastAsia="Calibri" w:hAnsi="Times New Roman" w:cs="Times New Roman"/>
            <w:sz w:val="26"/>
            <w:szCs w:val="26"/>
          </w:rPr>
          <w:t>Настоящий регламент определяет рекомендуемый порядок подготовки общественных наблюдателей для участия в проведении ГИА.</w:t>
        </w:r>
      </w:ins>
    </w:p>
    <w:p w:rsidR="00C35EE2" w:rsidRPr="00A77671" w:rsidRDefault="00C35EE2" w:rsidP="00C35EE2">
      <w:pPr>
        <w:tabs>
          <w:tab w:val="left" w:pos="6096"/>
        </w:tabs>
        <w:spacing w:after="0" w:line="240" w:lineRule="auto"/>
        <w:ind w:firstLine="709"/>
        <w:contextualSpacing/>
        <w:jc w:val="both"/>
        <w:rPr>
          <w:ins w:id="24" w:author="Каврева Людмила Владимировна" w:date="2016-10-31T18:57:00Z"/>
          <w:rFonts w:ascii="Times New Roman" w:eastAsia="Calibri" w:hAnsi="Times New Roman" w:cs="Times New Roman"/>
          <w:sz w:val="26"/>
          <w:szCs w:val="26"/>
        </w:rPr>
      </w:pPr>
      <w:ins w:id="25" w:author="Каврева Людмила Владимировна" w:date="2016-10-31T18:57:00Z">
        <w:r w:rsidRPr="00A77671">
          <w:rPr>
            <w:rFonts w:ascii="Times New Roman" w:eastAsia="Calibri" w:hAnsi="Times New Roman" w:cs="Times New Roman"/>
            <w:sz w:val="26"/>
            <w:szCs w:val="26"/>
          </w:rPr>
          <w:t xml:space="preserve">Регламент разработан на основе нормативных правовых актов, определяющих порядок проведения ГИА. </w:t>
        </w:r>
      </w:ins>
    </w:p>
    <w:p w:rsidR="00C35EE2" w:rsidRPr="00A77671" w:rsidRDefault="00C35EE2" w:rsidP="00C35EE2">
      <w:pPr>
        <w:tabs>
          <w:tab w:val="left" w:pos="6096"/>
        </w:tabs>
        <w:spacing w:after="0" w:line="240" w:lineRule="auto"/>
        <w:ind w:firstLine="709"/>
        <w:contextualSpacing/>
        <w:jc w:val="both"/>
        <w:rPr>
          <w:ins w:id="26" w:author="Каврева Людмила Владимировна" w:date="2016-10-31T18:57:00Z"/>
          <w:rFonts w:ascii="Times New Roman" w:eastAsia="Calibri" w:hAnsi="Times New Roman" w:cs="Times New Roman"/>
          <w:sz w:val="26"/>
          <w:szCs w:val="26"/>
        </w:rPr>
      </w:pPr>
      <w:ins w:id="27" w:author="Каврева Людмила Владимировна" w:date="2016-10-31T18:57:00Z">
        <w:r w:rsidRPr="00A77671">
          <w:rPr>
            <w:rFonts w:ascii="Times New Roman" w:eastAsia="Calibri" w:hAnsi="Times New Roman" w:cs="Times New Roman"/>
            <w:sz w:val="26"/>
            <w:szCs w:val="26"/>
          </w:rPr>
          <w:t>Подготовка общественных наблюдателей проводится с целью повышения эффективности системы общественного наблюдения и снижения рисков нарушений самими общественными наблюдателями порядка проведения ГИА.</w:t>
        </w:r>
      </w:ins>
    </w:p>
    <w:p w:rsidR="00C35EE2" w:rsidRPr="00A77671" w:rsidRDefault="00C35EE2" w:rsidP="00C35EE2">
      <w:pPr>
        <w:tabs>
          <w:tab w:val="left" w:pos="6096"/>
        </w:tabs>
        <w:spacing w:after="0" w:line="240" w:lineRule="auto"/>
        <w:ind w:firstLine="709"/>
        <w:contextualSpacing/>
        <w:jc w:val="both"/>
        <w:rPr>
          <w:ins w:id="28" w:author="Каврева Людмила Владимировна" w:date="2016-10-31T18:57:00Z"/>
          <w:rFonts w:ascii="Times New Roman" w:eastAsia="Calibri" w:hAnsi="Times New Roman" w:cs="Times New Roman"/>
          <w:sz w:val="26"/>
          <w:szCs w:val="26"/>
        </w:rPr>
      </w:pPr>
      <w:ins w:id="29" w:author="Каврева Людмила Владимировна" w:date="2016-10-31T18:57:00Z">
        <w:r w:rsidRPr="00A77671">
          <w:rPr>
            <w:rFonts w:ascii="Times New Roman" w:eastAsia="Calibri" w:hAnsi="Times New Roman" w:cs="Times New Roman"/>
            <w:sz w:val="26"/>
            <w:szCs w:val="26"/>
          </w:rPr>
          <w:t>Принять участие в подготовке могут как уже аккредитованные общественные наблюдатели, так и граждане, планирующие подать заявление на аккредитацию в качестве общественных наблюдателей.</w:t>
        </w:r>
      </w:ins>
    </w:p>
    <w:p w:rsidR="00C35EE2" w:rsidRPr="00A77671" w:rsidRDefault="00C35EE2" w:rsidP="00C35EE2">
      <w:pPr>
        <w:tabs>
          <w:tab w:val="left" w:pos="6096"/>
        </w:tabs>
        <w:spacing w:after="0" w:line="240" w:lineRule="auto"/>
        <w:ind w:firstLine="709"/>
        <w:contextualSpacing/>
        <w:jc w:val="both"/>
        <w:rPr>
          <w:ins w:id="30" w:author="Каврева Людмила Владимировна" w:date="2016-10-31T18:57:00Z"/>
          <w:rFonts w:ascii="Times New Roman" w:eastAsia="Calibri" w:hAnsi="Times New Roman" w:cs="Times New Roman"/>
          <w:sz w:val="26"/>
          <w:szCs w:val="26"/>
        </w:rPr>
      </w:pPr>
      <w:ins w:id="31" w:author="Каврева Людмила Владимировна" w:date="2016-10-31T18:57:00Z">
        <w:r w:rsidRPr="00A77671">
          <w:rPr>
            <w:rFonts w:ascii="Times New Roman" w:eastAsia="Calibri" w:hAnsi="Times New Roman" w:cs="Times New Roman"/>
            <w:sz w:val="26"/>
            <w:szCs w:val="26"/>
          </w:rPr>
          <w:t xml:space="preserve">Аккредитация граждан в качестве общественных наблюдателей допускается после прохождения ими соответствующей подготовки на региональном и (или) на федеральном уровнях. </w:t>
        </w:r>
      </w:ins>
    </w:p>
    <w:p w:rsidR="00C35EE2" w:rsidRPr="00A77671" w:rsidRDefault="00C35EE2" w:rsidP="00C35EE2">
      <w:pPr>
        <w:tabs>
          <w:tab w:val="left" w:pos="6096"/>
        </w:tabs>
        <w:spacing w:after="0" w:line="240" w:lineRule="auto"/>
        <w:ind w:firstLine="709"/>
        <w:contextualSpacing/>
        <w:jc w:val="both"/>
        <w:rPr>
          <w:ins w:id="32" w:author="Каврева Людмила Владимировна" w:date="2016-10-31T18:57:00Z"/>
          <w:rFonts w:ascii="Times New Roman" w:eastAsia="Calibri" w:hAnsi="Times New Roman" w:cs="Times New Roman"/>
          <w:sz w:val="26"/>
          <w:szCs w:val="26"/>
        </w:rPr>
      </w:pPr>
      <w:ins w:id="33" w:author="Каврева Людмила Владимировна" w:date="2016-10-31T18:57:00Z">
        <w:r w:rsidRPr="00A77671">
          <w:rPr>
            <w:rFonts w:ascii="Times New Roman" w:eastAsia="Calibri" w:hAnsi="Times New Roman" w:cs="Times New Roman"/>
            <w:sz w:val="26"/>
            <w:szCs w:val="26"/>
          </w:rPr>
          <w:t>Подготовку проводят или организуют ее проведение организации, осуществляющие аккредитацию граждан в качестве общественных наблюдателей, определенные пунктом 6 Порядка аккредитации граждан в качестве общественных наблюдателей при проведении государственной итоговой аттестации, всероссийской олимпиады школьников и олимпиад школьников, утвержденного приказом Минобрнауки России от 28 июня 2013 г. № 491, (зарегистрирован Минюстом России 03.02.2015, регистрационный № 35849) (далее – аккредитующие органы).</w:t>
        </w:r>
      </w:ins>
    </w:p>
    <w:p w:rsidR="00C35EE2" w:rsidRPr="00A77671" w:rsidRDefault="00C35EE2" w:rsidP="00C35EE2">
      <w:pPr>
        <w:tabs>
          <w:tab w:val="left" w:pos="6096"/>
        </w:tabs>
        <w:spacing w:after="0" w:line="240" w:lineRule="auto"/>
        <w:ind w:firstLine="709"/>
        <w:contextualSpacing/>
        <w:jc w:val="both"/>
        <w:rPr>
          <w:ins w:id="34" w:author="Каврева Людмила Владимировна" w:date="2016-10-31T18:57:00Z"/>
          <w:rFonts w:ascii="Times New Roman" w:eastAsia="Calibri" w:hAnsi="Times New Roman" w:cs="Times New Roman"/>
          <w:sz w:val="26"/>
          <w:szCs w:val="26"/>
        </w:rPr>
      </w:pPr>
      <w:ins w:id="35" w:author="Каврева Людмила Владимировна" w:date="2016-10-31T18:57:00Z">
        <w:r w:rsidRPr="00A77671">
          <w:rPr>
            <w:rFonts w:ascii="Times New Roman" w:eastAsia="Calibri" w:hAnsi="Times New Roman" w:cs="Times New Roman"/>
            <w:sz w:val="26"/>
            <w:szCs w:val="26"/>
          </w:rPr>
          <w:t>Под организацией подготовки понимается направление участников подготовки в организации, в том числе выбранные Рособрнадзором, для проведения подготовки общественных наблюдателей.</w:t>
        </w:r>
      </w:ins>
    </w:p>
    <w:p w:rsidR="00C35EE2" w:rsidRPr="00A77671" w:rsidRDefault="00C35EE2" w:rsidP="00C35EE2">
      <w:pPr>
        <w:tabs>
          <w:tab w:val="left" w:pos="6096"/>
        </w:tabs>
        <w:spacing w:after="0" w:line="240" w:lineRule="auto"/>
        <w:ind w:firstLine="709"/>
        <w:contextualSpacing/>
        <w:jc w:val="both"/>
        <w:rPr>
          <w:ins w:id="36" w:author="Каврева Людмила Владимировна" w:date="2016-10-31T18:57:00Z"/>
          <w:rFonts w:ascii="Times New Roman" w:eastAsia="Calibri" w:hAnsi="Times New Roman" w:cs="Times New Roman"/>
          <w:sz w:val="26"/>
          <w:szCs w:val="26"/>
        </w:rPr>
      </w:pPr>
      <w:ins w:id="37" w:author="Каврева Людмила Владимировна" w:date="2016-10-31T18:57:00Z">
        <w:r w:rsidRPr="00A77671">
          <w:rPr>
            <w:rFonts w:ascii="Times New Roman" w:eastAsia="Calibri" w:hAnsi="Times New Roman" w:cs="Times New Roman"/>
            <w:sz w:val="26"/>
            <w:szCs w:val="26"/>
          </w:rPr>
          <w:t xml:space="preserve">Подготовка может проводиться в очной и/или дистанционной форме. </w:t>
        </w:r>
      </w:ins>
    </w:p>
    <w:p w:rsidR="00C35EE2" w:rsidRPr="00A77671" w:rsidRDefault="00C35EE2" w:rsidP="00C35EE2">
      <w:pPr>
        <w:tabs>
          <w:tab w:val="left" w:pos="6096"/>
        </w:tabs>
        <w:spacing w:after="0" w:line="240" w:lineRule="auto"/>
        <w:ind w:firstLine="709"/>
        <w:contextualSpacing/>
        <w:jc w:val="both"/>
        <w:rPr>
          <w:ins w:id="38" w:author="Каврева Людмила Владимировна" w:date="2016-10-31T18:57:00Z"/>
          <w:rFonts w:ascii="Times New Roman" w:eastAsia="Calibri" w:hAnsi="Times New Roman" w:cs="Times New Roman"/>
          <w:sz w:val="26"/>
          <w:szCs w:val="26"/>
        </w:rPr>
      </w:pPr>
      <w:ins w:id="39" w:author="Каврева Людмила Владимировна" w:date="2016-10-31T18:57:00Z">
        <w:r w:rsidRPr="00A77671">
          <w:rPr>
            <w:rFonts w:ascii="Times New Roman" w:eastAsia="Calibri" w:hAnsi="Times New Roman" w:cs="Times New Roman"/>
            <w:sz w:val="26"/>
            <w:szCs w:val="26"/>
          </w:rPr>
          <w:t>Аккредитующие органы размещают информацию о расписании, форме и программе подготовки, а также о способах записи на подготовку на своих официальных сайтах в информационно-телекоммуникационной сети «Интернет» не позднее одного календарного месяца до первого экзамена, дата которого устанавливается единым расписанием проведения ГИА.</w:t>
        </w:r>
      </w:ins>
    </w:p>
    <w:p w:rsidR="00C35EE2" w:rsidRPr="00A77671" w:rsidRDefault="00C35EE2" w:rsidP="00C35EE2">
      <w:pPr>
        <w:tabs>
          <w:tab w:val="left" w:pos="6096"/>
        </w:tabs>
        <w:spacing w:after="0" w:line="240" w:lineRule="auto"/>
        <w:ind w:firstLine="709"/>
        <w:contextualSpacing/>
        <w:jc w:val="both"/>
        <w:rPr>
          <w:ins w:id="40" w:author="Каврева Людмила Владимировна" w:date="2016-10-31T18:57:00Z"/>
          <w:rFonts w:ascii="Times New Roman" w:eastAsia="Calibri" w:hAnsi="Times New Roman" w:cs="Times New Roman"/>
          <w:sz w:val="26"/>
          <w:szCs w:val="26"/>
        </w:rPr>
      </w:pPr>
      <w:ins w:id="41" w:author="Каврева Людмила Владимировна" w:date="2016-10-31T18:57:00Z">
        <w:r w:rsidRPr="00A77671">
          <w:rPr>
            <w:rFonts w:ascii="Times New Roman" w:eastAsia="Calibri" w:hAnsi="Times New Roman" w:cs="Times New Roman"/>
            <w:sz w:val="26"/>
            <w:szCs w:val="26"/>
          </w:rPr>
          <w:t>Результаты подготовки, проведенной аккредитующем органом или привлеченной им для проведения подготовки организацией, могут быть запрошены после проведения ГИА Рособрнадзором или привлеченной им организацией, осуществляющей подготовку общественных наблюдателей.</w:t>
        </w:r>
      </w:ins>
    </w:p>
    <w:p w:rsidR="00C35EE2" w:rsidRPr="00A77671" w:rsidRDefault="00C35EE2" w:rsidP="00C35EE2">
      <w:pPr>
        <w:spacing w:after="0" w:line="240" w:lineRule="auto"/>
        <w:ind w:firstLine="709"/>
        <w:jc w:val="both"/>
        <w:rPr>
          <w:ins w:id="42" w:author="Каврева Людмила Владимировна" w:date="2016-10-31T18:57:00Z"/>
          <w:rFonts w:ascii="Times New Roman" w:eastAsia="Calibri" w:hAnsi="Times New Roman" w:cs="Times New Roman"/>
          <w:b/>
          <w:sz w:val="26"/>
          <w:szCs w:val="26"/>
        </w:rPr>
      </w:pPr>
      <w:ins w:id="43" w:author="Каврева Людмила Владимировна" w:date="2016-10-31T18:57:00Z">
        <w:r w:rsidRPr="00A77671">
          <w:rPr>
            <w:rFonts w:ascii="Times New Roman" w:eastAsia="Calibri" w:hAnsi="Times New Roman" w:cs="Times New Roman"/>
            <w:b/>
            <w:sz w:val="26"/>
            <w:szCs w:val="26"/>
          </w:rPr>
          <w:br w:type="page"/>
        </w:r>
      </w:ins>
    </w:p>
    <w:p w:rsidR="00CD595C" w:rsidRPr="00A77671" w:rsidRDefault="00CD595C" w:rsidP="00A77671">
      <w:pPr>
        <w:pStyle w:val="1"/>
        <w:spacing w:before="0" w:after="0"/>
        <w:rPr>
          <w:sz w:val="26"/>
          <w:szCs w:val="26"/>
        </w:rPr>
      </w:pPr>
      <w:bookmarkStart w:id="44" w:name="_Toc465762631"/>
      <w:r w:rsidRPr="00A77671">
        <w:rPr>
          <w:sz w:val="26"/>
          <w:szCs w:val="26"/>
        </w:rPr>
        <w:t>Инструкция для общественных наблюдателей при проведении ГИА</w:t>
      </w:r>
      <w:r w:rsidR="000E5580" w:rsidRPr="00A77671">
        <w:rPr>
          <w:sz w:val="26"/>
          <w:szCs w:val="26"/>
        </w:rPr>
        <w:t xml:space="preserve"> в ф</w:t>
      </w:r>
      <w:r w:rsidRPr="00A77671">
        <w:rPr>
          <w:sz w:val="26"/>
          <w:szCs w:val="26"/>
        </w:rPr>
        <w:t>орме ЕГЭ</w:t>
      </w:r>
      <w:r w:rsidR="000E5580" w:rsidRPr="00A77671">
        <w:rPr>
          <w:sz w:val="26"/>
          <w:szCs w:val="26"/>
        </w:rPr>
        <w:t xml:space="preserve"> в П</w:t>
      </w:r>
      <w:r w:rsidRPr="00A77671">
        <w:rPr>
          <w:sz w:val="26"/>
          <w:szCs w:val="26"/>
        </w:rPr>
        <w:t>ПЭ</w:t>
      </w:r>
      <w:bookmarkEnd w:id="17"/>
      <w:bookmarkEnd w:id="44"/>
    </w:p>
    <w:p w:rsidR="00A77671"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 xml:space="preserve">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оответствии</w:t>
      </w:r>
      <w:r w:rsidR="000E5580" w:rsidRPr="00A77671">
        <w:rPr>
          <w:rFonts w:ascii="Times New Roman" w:eastAsia="Calibri" w:hAnsi="Times New Roman" w:cs="Times New Roman"/>
          <w:sz w:val="26"/>
          <w:szCs w:val="26"/>
        </w:rPr>
        <w:t xml:space="preserve"> с П</w:t>
      </w:r>
      <w:r w:rsidRPr="00A77671">
        <w:rPr>
          <w:rFonts w:ascii="Times New Roman" w:eastAsia="Calibri" w:hAnsi="Times New Roman" w:cs="Times New Roman"/>
          <w:sz w:val="26"/>
          <w:szCs w:val="26"/>
        </w:rPr>
        <w:t>орядком аккредитации граждан</w:t>
      </w:r>
      <w:r w:rsidR="000E5580" w:rsidRPr="00A77671">
        <w:rPr>
          <w:rFonts w:ascii="Times New Roman" w:eastAsia="Calibri" w:hAnsi="Times New Roman" w:cs="Times New Roman"/>
          <w:sz w:val="26"/>
          <w:szCs w:val="26"/>
        </w:rPr>
        <w:t xml:space="preserve"> в к</w:t>
      </w:r>
      <w:r w:rsidRPr="00A77671">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A77671">
        <w:rPr>
          <w:rFonts w:ascii="Times New Roman" w:eastAsia="Calibri" w:hAnsi="Times New Roman" w:cs="Times New Roman"/>
          <w:sz w:val="26"/>
          <w:szCs w:val="26"/>
        </w:rPr>
        <w:t xml:space="preserve"> по о</w:t>
      </w:r>
      <w:r w:rsidRPr="00A77671">
        <w:rPr>
          <w:rFonts w:ascii="Times New Roman" w:eastAsia="Calibri" w:hAnsi="Times New Roman" w:cs="Times New Roman"/>
          <w:sz w:val="26"/>
          <w:szCs w:val="26"/>
        </w:rPr>
        <w:t>бразовательным программам основного общего</w:t>
      </w:r>
      <w:r w:rsidR="000E5580" w:rsidRPr="00A77671">
        <w:rPr>
          <w:rFonts w:ascii="Times New Roman" w:eastAsia="Calibri" w:hAnsi="Times New Roman" w:cs="Times New Roman"/>
          <w:sz w:val="26"/>
          <w:szCs w:val="26"/>
        </w:rPr>
        <w:t xml:space="preserve"> и с</w:t>
      </w:r>
      <w:r w:rsidRPr="00A77671">
        <w:rPr>
          <w:rFonts w:ascii="Times New Roman" w:eastAsia="Calibri" w:hAnsi="Times New Roman" w:cs="Times New Roman"/>
          <w:sz w:val="26"/>
          <w:szCs w:val="26"/>
        </w:rPr>
        <w:t>реднего общего образования, всероссийской олимпиады школьников</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A77671">
        <w:rPr>
          <w:rFonts w:ascii="Times New Roman" w:eastAsia="Calibri" w:hAnsi="Times New Roman" w:cs="Times New Roman"/>
          <w:sz w:val="26"/>
          <w:szCs w:val="26"/>
        </w:rPr>
        <w:t>№ </w:t>
      </w:r>
      <w:r w:rsidRPr="00A77671">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A77671">
        <w:rPr>
          <w:rFonts w:ascii="Times New Roman" w:eastAsia="Calibri" w:hAnsi="Times New Roman" w:cs="Times New Roman"/>
          <w:sz w:val="26"/>
          <w:szCs w:val="26"/>
        </w:rPr>
        <w:t>№ </w:t>
      </w:r>
      <w:r w:rsidRPr="00A77671">
        <w:rPr>
          <w:rFonts w:ascii="Times New Roman" w:eastAsia="Calibri" w:hAnsi="Times New Roman" w:cs="Times New Roman"/>
          <w:sz w:val="26"/>
          <w:szCs w:val="26"/>
        </w:rPr>
        <w:t>29234),</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ланирующих осуществлять общественное наблюдение при проведении ГИА</w:t>
      </w:r>
      <w:r w:rsidR="000E5580" w:rsidRPr="00A77671">
        <w:rPr>
          <w:rFonts w:ascii="Times New Roman" w:eastAsia="Calibri" w:hAnsi="Times New Roman" w:cs="Times New Roman"/>
          <w:sz w:val="26"/>
          <w:szCs w:val="26"/>
        </w:rPr>
        <w:t xml:space="preserve"> в ф</w:t>
      </w:r>
      <w:r w:rsidRPr="00A77671">
        <w:rPr>
          <w:rFonts w:ascii="Times New Roman" w:eastAsia="Calibri" w:hAnsi="Times New Roman" w:cs="Times New Roman"/>
          <w:sz w:val="26"/>
          <w:szCs w:val="26"/>
        </w:rPr>
        <w:t>орме ЕГЭ</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ПЭ.</w:t>
      </w:r>
      <w:r w:rsidR="00B50D32" w:rsidRPr="00A77671">
        <w:rPr>
          <w:rFonts w:ascii="Times New Roman" w:eastAsia="Calibri" w:hAnsi="Times New Roman" w:cs="Times New Roman"/>
          <w:sz w:val="26"/>
          <w:szCs w:val="26"/>
        </w:rPr>
        <w:cr/>
        <w:t>И</w:t>
      </w:r>
      <w:r w:rsidRPr="00A77671">
        <w:rPr>
          <w:rFonts w:ascii="Times New Roman" w:eastAsia="Calibri" w:hAnsi="Times New Roman" w:cs="Times New Roman"/>
          <w:sz w:val="26"/>
          <w:szCs w:val="26"/>
        </w:rPr>
        <w:t>нструкция разработана</w:t>
      </w:r>
      <w:r w:rsidR="000E5580" w:rsidRPr="00A77671">
        <w:rPr>
          <w:rFonts w:ascii="Times New Roman" w:eastAsia="Calibri" w:hAnsi="Times New Roman" w:cs="Times New Roman"/>
          <w:sz w:val="26"/>
          <w:szCs w:val="26"/>
        </w:rPr>
        <w:t xml:space="preserve"> на о</w:t>
      </w:r>
      <w:r w:rsidRPr="00A77671">
        <w:rPr>
          <w:rFonts w:ascii="Times New Roman" w:eastAsia="Calibri" w:hAnsi="Times New Roman" w:cs="Times New Roman"/>
          <w:sz w:val="26"/>
          <w:szCs w:val="26"/>
        </w:rPr>
        <w:t>снове нормативных правовых актов</w:t>
      </w:r>
      <w:r w:rsidR="000E5580" w:rsidRPr="00A77671">
        <w:rPr>
          <w:rFonts w:ascii="Times New Roman" w:eastAsia="Calibri" w:hAnsi="Times New Roman" w:cs="Times New Roman"/>
          <w:sz w:val="26"/>
          <w:szCs w:val="26"/>
        </w:rPr>
        <w:t xml:space="preserve"> и м</w:t>
      </w:r>
      <w:r w:rsidRPr="00A77671">
        <w:rPr>
          <w:rFonts w:ascii="Times New Roman" w:eastAsia="Calibri" w:hAnsi="Times New Roman" w:cs="Times New Roman"/>
          <w:sz w:val="26"/>
          <w:szCs w:val="26"/>
        </w:rPr>
        <w:t>етодических документов Рособрнадзора.</w:t>
      </w:r>
    </w:p>
    <w:p w:rsidR="00A77671" w:rsidRPr="00A77671" w:rsidRDefault="00A77671" w:rsidP="00A77671">
      <w:pPr>
        <w:pStyle w:val="2"/>
        <w:spacing w:before="0" w:after="0"/>
        <w:rPr>
          <w:rFonts w:eastAsia="Calibri"/>
          <w:sz w:val="26"/>
        </w:rPr>
      </w:pPr>
    </w:p>
    <w:p w:rsidR="00CD595C" w:rsidRPr="00A77671" w:rsidRDefault="00CD595C" w:rsidP="00A77671">
      <w:pPr>
        <w:pStyle w:val="2"/>
        <w:spacing w:before="0" w:after="0"/>
        <w:rPr>
          <w:rFonts w:eastAsia="Calibri"/>
          <w:sz w:val="26"/>
        </w:rPr>
      </w:pPr>
      <w:bookmarkStart w:id="45" w:name="_Toc465762632"/>
      <w:r w:rsidRPr="00A77671">
        <w:rPr>
          <w:rFonts w:eastAsia="Calibri"/>
          <w:sz w:val="26"/>
        </w:rPr>
        <w:t>Общие положения</w:t>
      </w:r>
      <w:bookmarkEnd w:id="45"/>
    </w:p>
    <w:p w:rsidR="00A77671" w:rsidRPr="00A77671" w:rsidRDefault="00A77671" w:rsidP="00A77671">
      <w:pPr>
        <w:rPr>
          <w:rFonts w:ascii="Times New Roman" w:hAnsi="Times New Roman" w:cs="Times New Roman"/>
          <w:sz w:val="26"/>
          <w:szCs w:val="26"/>
        </w:rPr>
      </w:pP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при предъявлении документа, удостоверяющего личность,</w:t>
      </w:r>
      <w:r w:rsidR="000E5580" w:rsidRPr="00A77671">
        <w:rPr>
          <w:rFonts w:ascii="Times New Roman" w:eastAsia="Calibri" w:hAnsi="Times New Roman" w:cs="Times New Roman"/>
          <w:sz w:val="26"/>
          <w:szCs w:val="26"/>
        </w:rPr>
        <w:t xml:space="preserve"> и у</w:t>
      </w:r>
      <w:r w:rsidRPr="00A77671">
        <w:rPr>
          <w:rFonts w:ascii="Times New Roman" w:eastAsia="Calibri" w:hAnsi="Times New Roman" w:cs="Times New Roman"/>
          <w:sz w:val="26"/>
          <w:szCs w:val="26"/>
        </w:rPr>
        <w:t>достоверения общественного наблюдателя присутствовать</w:t>
      </w:r>
      <w:r w:rsidR="000E5580" w:rsidRPr="00A77671">
        <w:rPr>
          <w:rFonts w:ascii="Times New Roman" w:eastAsia="Calibri" w:hAnsi="Times New Roman" w:cs="Times New Roman"/>
          <w:sz w:val="26"/>
          <w:szCs w:val="26"/>
        </w:rPr>
        <w:t xml:space="preserve"> на в</w:t>
      </w:r>
      <w:r w:rsidRPr="00A77671">
        <w:rPr>
          <w:rFonts w:ascii="Times New Roman" w:eastAsia="Calibri" w:hAnsi="Times New Roman" w:cs="Times New Roman"/>
          <w:sz w:val="26"/>
          <w:szCs w:val="26"/>
        </w:rPr>
        <w:t>сех этапах проведения ГИА,</w:t>
      </w:r>
      <w:r w:rsidR="000E5580" w:rsidRPr="00A77671">
        <w:rPr>
          <w:rFonts w:ascii="Times New Roman" w:eastAsia="Calibri" w:hAnsi="Times New Roman" w:cs="Times New Roman"/>
          <w:sz w:val="26"/>
          <w:szCs w:val="26"/>
        </w:rPr>
        <w:t xml:space="preserve"> в т</w:t>
      </w:r>
      <w:r w:rsidRPr="00A77671">
        <w:rPr>
          <w:rFonts w:ascii="Times New Roman" w:eastAsia="Calibri" w:hAnsi="Times New Roman" w:cs="Times New Roman"/>
          <w:sz w:val="26"/>
          <w:szCs w:val="26"/>
        </w:rPr>
        <w:t>ом числе</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 xml:space="preserve">ПЭ;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направлять информацию</w:t>
      </w:r>
      <w:r w:rsidR="000E5580" w:rsidRPr="00A77671">
        <w:rPr>
          <w:rFonts w:ascii="Times New Roman" w:eastAsia="Calibri" w:hAnsi="Times New Roman" w:cs="Times New Roman"/>
          <w:sz w:val="26"/>
          <w:szCs w:val="26"/>
        </w:rPr>
        <w:t xml:space="preserve"> о н</w:t>
      </w:r>
      <w:r w:rsidRPr="00A77671">
        <w:rPr>
          <w:rFonts w:ascii="Times New Roman" w:eastAsia="Calibri" w:hAnsi="Times New Roman" w:cs="Times New Roman"/>
          <w:sz w:val="26"/>
          <w:szCs w:val="26"/>
        </w:rPr>
        <w:t>арушениях, выявленных при проведении ГИА,</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особрнадзор, ОИВ, органы исполнительной власти субъектов Российской Федерации, осуществляющие переданные полномочия Российской Федерации</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фере образования.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Общественные наблюдатели наделены рядом полномочий</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бязанностей, часть</w:t>
      </w:r>
      <w:r w:rsidR="000E5580" w:rsidRPr="00A77671">
        <w:rPr>
          <w:rFonts w:ascii="Times New Roman" w:eastAsia="Calibri" w:hAnsi="Times New Roman" w:cs="Times New Roman"/>
          <w:sz w:val="26"/>
          <w:szCs w:val="26"/>
        </w:rPr>
        <w:t xml:space="preserve"> из к</w:t>
      </w:r>
      <w:r w:rsidRPr="00A77671">
        <w:rPr>
          <w:rFonts w:ascii="Times New Roman" w:eastAsia="Calibri" w:hAnsi="Times New Roman" w:cs="Times New Roman"/>
          <w:sz w:val="26"/>
          <w:szCs w:val="26"/>
        </w:rPr>
        <w:t>оторых представлена</w:t>
      </w:r>
      <w:r w:rsidR="000E5580" w:rsidRPr="00A77671">
        <w:rPr>
          <w:rFonts w:ascii="Times New Roman" w:eastAsia="Calibri" w:hAnsi="Times New Roman" w:cs="Times New Roman"/>
          <w:sz w:val="26"/>
          <w:szCs w:val="26"/>
        </w:rPr>
        <w:t xml:space="preserve"> в д</w:t>
      </w:r>
      <w:r w:rsidRPr="00A77671">
        <w:rPr>
          <w:rFonts w:ascii="Times New Roman" w:eastAsia="Calibri" w:hAnsi="Times New Roman" w:cs="Times New Roman"/>
          <w:sz w:val="26"/>
          <w:szCs w:val="26"/>
        </w:rPr>
        <w:t>анной инструкции.</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убъектах Российской Федерации перечень полномочий</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бязанностей может быть уточнен и (или) дополнен,</w:t>
      </w:r>
      <w:r w:rsidR="000E5580" w:rsidRPr="00A77671">
        <w:rPr>
          <w:rFonts w:ascii="Times New Roman" w:eastAsia="Calibri" w:hAnsi="Times New Roman" w:cs="Times New Roman"/>
          <w:sz w:val="26"/>
          <w:szCs w:val="26"/>
        </w:rPr>
        <w:t xml:space="preserve"> но</w:t>
      </w:r>
      <w:r w:rsidR="003C0382" w:rsidRPr="00A77671">
        <w:rPr>
          <w:rFonts w:ascii="Times New Roman" w:eastAsia="Calibri" w:hAnsi="Times New Roman" w:cs="Times New Roman"/>
          <w:sz w:val="26"/>
          <w:szCs w:val="26"/>
        </w:rPr>
        <w:t> не с</w:t>
      </w:r>
      <w:r w:rsidRPr="00A77671">
        <w:rPr>
          <w:rFonts w:ascii="Times New Roman" w:eastAsia="Calibri" w:hAnsi="Times New Roman" w:cs="Times New Roman"/>
          <w:sz w:val="26"/>
          <w:szCs w:val="26"/>
        </w:rPr>
        <w:t>окращен или существенно изменен.</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Общественный наблюдатель должен заблаговременно ознакомиться</w:t>
      </w:r>
      <w:r w:rsidR="000E5580" w:rsidRPr="00A77671">
        <w:rPr>
          <w:rFonts w:ascii="Times New Roman" w:eastAsia="Calibri" w:hAnsi="Times New Roman" w:cs="Times New Roman"/>
          <w:sz w:val="26"/>
          <w:szCs w:val="26"/>
        </w:rPr>
        <w:t xml:space="preserve"> с п</w:t>
      </w:r>
      <w:r w:rsidRPr="00A77671">
        <w:rPr>
          <w:rFonts w:ascii="Times New Roman" w:eastAsia="Calibri" w:hAnsi="Times New Roman" w:cs="Times New Roman"/>
          <w:sz w:val="26"/>
          <w:szCs w:val="26"/>
        </w:rPr>
        <w:t>орядком проведения ГИА,</w:t>
      </w:r>
      <w:r w:rsidR="000E5580" w:rsidRPr="00A77671">
        <w:rPr>
          <w:rFonts w:ascii="Times New Roman" w:eastAsia="Calibri" w:hAnsi="Times New Roman" w:cs="Times New Roman"/>
          <w:sz w:val="26"/>
          <w:szCs w:val="26"/>
        </w:rPr>
        <w:t xml:space="preserve"> с м</w:t>
      </w:r>
      <w:r w:rsidRPr="00A77671">
        <w:rPr>
          <w:rFonts w:ascii="Times New Roman" w:eastAsia="Calibri" w:hAnsi="Times New Roman" w:cs="Times New Roman"/>
          <w:sz w:val="26"/>
          <w:szCs w:val="26"/>
        </w:rPr>
        <w:t>етодическими рекомендациями Рособрнадзора,</w:t>
      </w:r>
      <w:r w:rsidR="000E5580" w:rsidRPr="00A77671">
        <w:rPr>
          <w:rFonts w:ascii="Times New Roman" w:eastAsia="Calibri" w:hAnsi="Times New Roman" w:cs="Times New Roman"/>
          <w:sz w:val="26"/>
          <w:szCs w:val="26"/>
        </w:rPr>
        <w:t xml:space="preserve"> с п</w:t>
      </w:r>
      <w:r w:rsidRPr="00A77671">
        <w:rPr>
          <w:rFonts w:ascii="Times New Roman" w:eastAsia="Calibri" w:hAnsi="Times New Roman" w:cs="Times New Roman"/>
          <w:sz w:val="26"/>
          <w:szCs w:val="26"/>
        </w:rPr>
        <w:t>равами</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бязанностями общественного наблюдателя.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Лица,</w:t>
      </w:r>
      <w:r w:rsidR="000E5580" w:rsidRPr="00A77671">
        <w:rPr>
          <w:rFonts w:ascii="Times New Roman" w:eastAsia="Calibri" w:hAnsi="Times New Roman" w:cs="Times New Roman"/>
          <w:sz w:val="26"/>
          <w:szCs w:val="26"/>
        </w:rPr>
        <w:t xml:space="preserve"> с к</w:t>
      </w:r>
      <w:r w:rsidRPr="00A77671">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A77671">
        <w:rPr>
          <w:rFonts w:ascii="Times New Roman" w:eastAsia="Calibri" w:hAnsi="Times New Roman" w:cs="Times New Roman"/>
          <w:sz w:val="26"/>
          <w:szCs w:val="26"/>
        </w:rPr>
        <w:t xml:space="preserve"> с п</w:t>
      </w:r>
      <w:r w:rsidRPr="00A77671">
        <w:rPr>
          <w:rFonts w:ascii="Times New Roman" w:eastAsia="Calibri" w:hAnsi="Times New Roman" w:cs="Times New Roman"/>
          <w:sz w:val="26"/>
          <w:szCs w:val="26"/>
        </w:rPr>
        <w:t>роведением ЕГЭ</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ПЭ</w:t>
      </w:r>
      <w:r w:rsidR="000E5580" w:rsidRPr="00A77671">
        <w:rPr>
          <w:rFonts w:ascii="Times New Roman" w:eastAsia="Calibri" w:hAnsi="Times New Roman" w:cs="Times New Roman"/>
          <w:sz w:val="26"/>
          <w:szCs w:val="26"/>
        </w:rPr>
        <w:t xml:space="preserve"> на в</w:t>
      </w:r>
      <w:r w:rsidRPr="00A77671">
        <w:rPr>
          <w:rFonts w:ascii="Times New Roman" w:eastAsia="Calibri" w:hAnsi="Times New Roman" w:cs="Times New Roman"/>
          <w:sz w:val="26"/>
          <w:szCs w:val="26"/>
        </w:rPr>
        <w:t xml:space="preserve">сех этапах: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члены ГЭК;</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руководитель ППЭ;</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фере образования (при наличии).</w:t>
      </w:r>
    </w:p>
    <w:p w:rsidR="003C0382"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Список лиц, привлеченных</w:t>
      </w:r>
      <w:r w:rsidR="000E5580" w:rsidRPr="00A77671">
        <w:rPr>
          <w:rFonts w:ascii="Times New Roman" w:eastAsia="Calibri" w:hAnsi="Times New Roman" w:cs="Times New Roman"/>
          <w:sz w:val="26"/>
          <w:szCs w:val="26"/>
        </w:rPr>
        <w:t xml:space="preserve"> к п</w:t>
      </w:r>
      <w:r w:rsidRPr="00A77671">
        <w:rPr>
          <w:rFonts w:ascii="Times New Roman" w:eastAsia="Calibri" w:hAnsi="Times New Roman" w:cs="Times New Roman"/>
          <w:sz w:val="26"/>
          <w:szCs w:val="26"/>
        </w:rPr>
        <w:t>роведению ЕГЭ</w:t>
      </w:r>
      <w:r w:rsidR="000E5580" w:rsidRPr="00A77671">
        <w:rPr>
          <w:rFonts w:ascii="Times New Roman" w:eastAsia="Calibri" w:hAnsi="Times New Roman" w:cs="Times New Roman"/>
          <w:sz w:val="26"/>
          <w:szCs w:val="26"/>
        </w:rPr>
        <w:t xml:space="preserve"> в д</w:t>
      </w:r>
      <w:r w:rsidRPr="00A77671">
        <w:rPr>
          <w:rFonts w:ascii="Times New Roman" w:eastAsia="Calibri" w:hAnsi="Times New Roman" w:cs="Times New Roman"/>
          <w:sz w:val="26"/>
          <w:szCs w:val="26"/>
        </w:rPr>
        <w:t>анном ППЭ, включая членов ГЭК, организаторов, общественных наблюдателей</w:t>
      </w:r>
      <w:r w:rsidR="000E5580" w:rsidRPr="00A77671">
        <w:rPr>
          <w:rFonts w:ascii="Times New Roman" w:eastAsia="Calibri" w:hAnsi="Times New Roman" w:cs="Times New Roman"/>
          <w:sz w:val="26"/>
          <w:szCs w:val="26"/>
        </w:rPr>
        <w:t xml:space="preserve"> и д</w:t>
      </w:r>
      <w:r w:rsidRPr="00A77671">
        <w:rPr>
          <w:rFonts w:ascii="Times New Roman" w:eastAsia="Calibri" w:hAnsi="Times New Roman" w:cs="Times New Roman"/>
          <w:sz w:val="26"/>
          <w:szCs w:val="26"/>
        </w:rPr>
        <w:t>ругих работников ППЭ</w:t>
      </w:r>
      <w:r w:rsidR="003C0382" w:rsidRPr="00A77671">
        <w:rPr>
          <w:rFonts w:ascii="Times New Roman" w:eastAsia="Calibri" w:hAnsi="Times New Roman" w:cs="Times New Roman"/>
          <w:sz w:val="26"/>
          <w:szCs w:val="26"/>
        </w:rPr>
        <w:t xml:space="preserve"> </w:t>
      </w:r>
      <w:r w:rsidRPr="00A77671">
        <w:rPr>
          <w:rFonts w:ascii="Times New Roman" w:eastAsia="Calibri" w:hAnsi="Times New Roman" w:cs="Times New Roman"/>
          <w:sz w:val="26"/>
          <w:szCs w:val="26"/>
        </w:rPr>
        <w:t>должен находиться</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ПЭ (форма ППЭ -07 «Список работников ППЭ»).</w:t>
      </w:r>
    </w:p>
    <w:p w:rsidR="00CD595C" w:rsidRPr="00A77671"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w:t>
      </w:r>
      <w:r w:rsidR="00CD595C" w:rsidRPr="00A77671">
        <w:rPr>
          <w:rFonts w:ascii="Times New Roman" w:eastAsia="Calibri" w:hAnsi="Times New Roman" w:cs="Times New Roman"/>
          <w:sz w:val="26"/>
          <w:szCs w:val="26"/>
        </w:rPr>
        <w:t>бщественный наблюдатель может свободно перемещаться</w:t>
      </w:r>
      <w:r w:rsidR="000E5580" w:rsidRPr="00A77671">
        <w:rPr>
          <w:rFonts w:ascii="Times New Roman" w:eastAsia="Calibri" w:hAnsi="Times New Roman" w:cs="Times New Roman"/>
          <w:sz w:val="26"/>
          <w:szCs w:val="26"/>
        </w:rPr>
        <w:t xml:space="preserve"> по П</w:t>
      </w:r>
      <w:r w:rsidR="00CD595C" w:rsidRPr="00A77671">
        <w:rPr>
          <w:rFonts w:ascii="Times New Roman" w:eastAsia="Calibri" w:hAnsi="Times New Roman" w:cs="Times New Roman"/>
          <w:sz w:val="26"/>
          <w:szCs w:val="26"/>
        </w:rPr>
        <w:t>ПЭ</w:t>
      </w:r>
      <w:r w:rsidR="000E5580" w:rsidRPr="00A77671">
        <w:rPr>
          <w:rFonts w:ascii="Times New Roman" w:eastAsia="Calibri" w:hAnsi="Times New Roman" w:cs="Times New Roman"/>
          <w:sz w:val="26"/>
          <w:szCs w:val="26"/>
        </w:rPr>
        <w:t xml:space="preserve"> и а</w:t>
      </w:r>
      <w:r w:rsidR="00CD595C" w:rsidRPr="00A77671">
        <w:rPr>
          <w:rFonts w:ascii="Times New Roman" w:eastAsia="Calibri" w:hAnsi="Times New Roman" w:cs="Times New Roman"/>
          <w:sz w:val="26"/>
          <w:szCs w:val="26"/>
        </w:rPr>
        <w:t>удиториям ППЭ. При этом</w:t>
      </w:r>
      <w:r w:rsidR="000E5580" w:rsidRPr="00A77671">
        <w:rPr>
          <w:rFonts w:ascii="Times New Roman" w:eastAsia="Calibri" w:hAnsi="Times New Roman" w:cs="Times New Roman"/>
          <w:sz w:val="26"/>
          <w:szCs w:val="26"/>
        </w:rPr>
        <w:t xml:space="preserve"> в о</w:t>
      </w:r>
      <w:r w:rsidR="00CD595C" w:rsidRPr="00A77671">
        <w:rPr>
          <w:rFonts w:ascii="Times New Roman" w:eastAsia="Calibri" w:hAnsi="Times New Roman" w:cs="Times New Roman"/>
          <w:sz w:val="26"/>
          <w:szCs w:val="26"/>
        </w:rPr>
        <w:t>дной аудитории ППЭ находится</w:t>
      </w:r>
      <w:r w:rsidR="000E5580" w:rsidRPr="00A77671">
        <w:rPr>
          <w:rFonts w:ascii="Times New Roman" w:eastAsia="Calibri" w:hAnsi="Times New Roman" w:cs="Times New Roman"/>
          <w:sz w:val="26"/>
          <w:szCs w:val="26"/>
        </w:rPr>
        <w:t xml:space="preserve"> не б</w:t>
      </w:r>
      <w:r w:rsidR="00CD595C" w:rsidRPr="00A77671">
        <w:rPr>
          <w:rFonts w:ascii="Times New Roman" w:eastAsia="Calibri" w:hAnsi="Times New Roman" w:cs="Times New Roman"/>
          <w:sz w:val="26"/>
          <w:szCs w:val="26"/>
        </w:rPr>
        <w:t>олее одного общественного наблюдателя. Общественный наблюдатель</w:t>
      </w:r>
      <w:r w:rsidR="000E5580" w:rsidRPr="00A77671">
        <w:rPr>
          <w:rFonts w:ascii="Times New Roman" w:eastAsia="Calibri" w:hAnsi="Times New Roman" w:cs="Times New Roman"/>
          <w:sz w:val="26"/>
          <w:szCs w:val="26"/>
        </w:rPr>
        <w:t xml:space="preserve"> не м</w:t>
      </w:r>
      <w:r w:rsidR="00CD595C" w:rsidRPr="00A77671">
        <w:rPr>
          <w:rFonts w:ascii="Times New Roman" w:eastAsia="Calibri" w:hAnsi="Times New Roman" w:cs="Times New Roman"/>
          <w:sz w:val="26"/>
          <w:szCs w:val="26"/>
        </w:rPr>
        <w:t>ожет вмешиваться</w:t>
      </w:r>
      <w:r w:rsidR="000E5580" w:rsidRPr="00A77671">
        <w:rPr>
          <w:rFonts w:ascii="Times New Roman" w:eastAsia="Calibri" w:hAnsi="Times New Roman" w:cs="Times New Roman"/>
          <w:sz w:val="26"/>
          <w:szCs w:val="26"/>
        </w:rPr>
        <w:t xml:space="preserve"> в р</w:t>
      </w:r>
      <w:r w:rsidR="00CD595C" w:rsidRPr="00A77671">
        <w:rPr>
          <w:rFonts w:ascii="Times New Roman" w:eastAsia="Calibri" w:hAnsi="Times New Roman" w:cs="Times New Roman"/>
          <w:sz w:val="26"/>
          <w:szCs w:val="26"/>
        </w:rPr>
        <w:t>аботу</w:t>
      </w:r>
      <w:r w:rsidR="000E5580" w:rsidRPr="00A77671">
        <w:rPr>
          <w:rFonts w:ascii="Times New Roman" w:eastAsia="Calibri" w:hAnsi="Times New Roman" w:cs="Times New Roman"/>
          <w:sz w:val="26"/>
          <w:szCs w:val="26"/>
        </w:rPr>
        <w:t xml:space="preserve"> и с</w:t>
      </w:r>
      <w:r w:rsidR="00CD595C" w:rsidRPr="00A77671">
        <w:rPr>
          <w:rFonts w:ascii="Times New Roman" w:eastAsia="Calibri" w:hAnsi="Times New Roman" w:cs="Times New Roman"/>
          <w:sz w:val="26"/>
          <w:szCs w:val="26"/>
        </w:rPr>
        <w:t>оздавать помехи организаторам, членам ГЭК (по выполнению своих обязанностей)</w:t>
      </w:r>
      <w:r w:rsidR="000E5580" w:rsidRPr="00A77671">
        <w:rPr>
          <w:rFonts w:ascii="Times New Roman" w:eastAsia="Calibri" w:hAnsi="Times New Roman" w:cs="Times New Roman"/>
          <w:sz w:val="26"/>
          <w:szCs w:val="26"/>
        </w:rPr>
        <w:t xml:space="preserve"> и у</w:t>
      </w:r>
      <w:r w:rsidR="00CD595C" w:rsidRPr="00A77671">
        <w:rPr>
          <w:rFonts w:ascii="Times New Roman" w:eastAsia="Calibri" w:hAnsi="Times New Roman" w:cs="Times New Roman"/>
          <w:sz w:val="26"/>
          <w:szCs w:val="26"/>
        </w:rPr>
        <w:t xml:space="preserve">частникам ЕГЭ. </w:t>
      </w:r>
    </w:p>
    <w:p w:rsidR="00A77671"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Общественный наблюдатель обязан соблюдать Порядок.</w:t>
      </w:r>
      <w:r w:rsidR="000E5580" w:rsidRPr="00A77671">
        <w:rPr>
          <w:rFonts w:ascii="Times New Roman" w:eastAsia="Calibri" w:hAnsi="Times New Roman" w:cs="Times New Roman"/>
          <w:sz w:val="26"/>
          <w:szCs w:val="26"/>
        </w:rPr>
        <w:t xml:space="preserve"> За н</w:t>
      </w:r>
      <w:r w:rsidRPr="00A77671">
        <w:rPr>
          <w:rFonts w:ascii="Times New Roman" w:eastAsia="Calibri" w:hAnsi="Times New Roman" w:cs="Times New Roman"/>
          <w:sz w:val="26"/>
          <w:szCs w:val="26"/>
        </w:rPr>
        <w:t>арушение Порядка общественный наблюдатель будет удален</w:t>
      </w:r>
      <w:r w:rsidR="000E5580" w:rsidRPr="00A77671">
        <w:rPr>
          <w:rFonts w:ascii="Times New Roman" w:eastAsia="Calibri" w:hAnsi="Times New Roman" w:cs="Times New Roman"/>
          <w:sz w:val="26"/>
          <w:szCs w:val="26"/>
        </w:rPr>
        <w:t xml:space="preserve"> из П</w:t>
      </w:r>
      <w:r w:rsidRPr="00A77671">
        <w:rPr>
          <w:rFonts w:ascii="Times New Roman" w:eastAsia="Calibri" w:hAnsi="Times New Roman" w:cs="Times New Roman"/>
          <w:sz w:val="26"/>
          <w:szCs w:val="26"/>
        </w:rPr>
        <w:t>ПЭ членами ГЭК.</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 xml:space="preserve"> </w:t>
      </w:r>
    </w:p>
    <w:p w:rsidR="00CD595C" w:rsidRDefault="00CD595C" w:rsidP="00A77671">
      <w:pPr>
        <w:pStyle w:val="2"/>
        <w:spacing w:before="0" w:after="0"/>
        <w:rPr>
          <w:rFonts w:eastAsia="Calibri"/>
          <w:sz w:val="26"/>
        </w:rPr>
      </w:pPr>
      <w:bookmarkStart w:id="46" w:name="_Toc465762633"/>
      <w:r w:rsidRPr="00A77671">
        <w:rPr>
          <w:rFonts w:eastAsia="Calibri"/>
          <w:sz w:val="26"/>
        </w:rPr>
        <w:t>Этап подготовки</w:t>
      </w:r>
      <w:r w:rsidR="000E5580" w:rsidRPr="00A77671">
        <w:rPr>
          <w:rFonts w:eastAsia="Calibri"/>
          <w:sz w:val="26"/>
        </w:rPr>
        <w:t xml:space="preserve"> к п</w:t>
      </w:r>
      <w:r w:rsidRPr="00A77671">
        <w:rPr>
          <w:rFonts w:eastAsia="Calibri"/>
          <w:sz w:val="26"/>
        </w:rPr>
        <w:t>роведению ЕГЭ</w:t>
      </w:r>
      <w:bookmarkEnd w:id="46"/>
    </w:p>
    <w:p w:rsidR="00A77671" w:rsidRPr="00A77671" w:rsidRDefault="00A77671" w:rsidP="00A77671"/>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Для прохода</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ПЭ общественный наблюдатель предъявляет документ, удостоверяющий личность,</w:t>
      </w:r>
      <w:r w:rsidR="000E5580" w:rsidRPr="00A77671">
        <w:rPr>
          <w:rFonts w:ascii="Times New Roman" w:eastAsia="Calibri" w:hAnsi="Times New Roman" w:cs="Times New Roman"/>
          <w:sz w:val="26"/>
          <w:szCs w:val="26"/>
        </w:rPr>
        <w:t xml:space="preserve"> а т</w:t>
      </w:r>
      <w:r w:rsidRPr="00A77671">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w:t>
      </w:r>
      <w:r w:rsidR="000E5580" w:rsidRPr="00A77671">
        <w:rPr>
          <w:rFonts w:ascii="Times New Roman" w:eastAsia="Calibri" w:hAnsi="Times New Roman" w:cs="Times New Roman"/>
          <w:sz w:val="26"/>
          <w:szCs w:val="26"/>
        </w:rPr>
        <w:t xml:space="preserve"> и а</w:t>
      </w:r>
      <w:r w:rsidRPr="00A77671">
        <w:rPr>
          <w:rFonts w:ascii="Times New Roman" w:eastAsia="Calibri" w:hAnsi="Times New Roman" w:cs="Times New Roman"/>
          <w:sz w:val="26"/>
          <w:szCs w:val="26"/>
        </w:rPr>
        <w:t>дрес данного ППЭ, дата проведения экзамена, номер удостоверения, дата его выдачи, должность лица, подписавшего удостоверение</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ечать аккредитующего органа. Указанные документы рекомендуется держать при себе</w:t>
      </w:r>
      <w:r w:rsidR="000E5580" w:rsidRPr="00A77671">
        <w:rPr>
          <w:rFonts w:ascii="Times New Roman" w:eastAsia="Calibri" w:hAnsi="Times New Roman" w:cs="Times New Roman"/>
          <w:sz w:val="26"/>
          <w:szCs w:val="26"/>
        </w:rPr>
        <w:t xml:space="preserve"> в т</w:t>
      </w:r>
      <w:r w:rsidRPr="00A77671">
        <w:rPr>
          <w:rFonts w:ascii="Times New Roman" w:eastAsia="Calibri" w:hAnsi="Times New Roman" w:cs="Times New Roman"/>
          <w:sz w:val="26"/>
          <w:szCs w:val="26"/>
        </w:rPr>
        <w:t>ечение всего времени пребывания</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ПЭ.</w:t>
      </w:r>
    </w:p>
    <w:p w:rsidR="0056699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highlight w:val="yellow"/>
        </w:rPr>
        <w:t>Общественный наблюдатель должен прибыть</w:t>
      </w:r>
      <w:r w:rsidR="000E5580" w:rsidRPr="00A77671">
        <w:rPr>
          <w:rFonts w:ascii="Times New Roman" w:eastAsia="Calibri" w:hAnsi="Times New Roman" w:cs="Times New Roman"/>
          <w:sz w:val="26"/>
          <w:szCs w:val="26"/>
          <w:highlight w:val="yellow"/>
        </w:rPr>
        <w:t xml:space="preserve"> в П</w:t>
      </w:r>
      <w:r w:rsidRPr="00A77671">
        <w:rPr>
          <w:rFonts w:ascii="Times New Roman" w:eastAsia="Calibri" w:hAnsi="Times New Roman" w:cs="Times New Roman"/>
          <w:sz w:val="26"/>
          <w:szCs w:val="26"/>
          <w:highlight w:val="yellow"/>
        </w:rPr>
        <w:t>ПЭ</w:t>
      </w:r>
      <w:r w:rsidR="000E5580" w:rsidRPr="00A77671">
        <w:rPr>
          <w:rFonts w:ascii="Times New Roman" w:eastAsia="Calibri" w:hAnsi="Times New Roman" w:cs="Times New Roman"/>
          <w:sz w:val="26"/>
          <w:szCs w:val="26"/>
          <w:highlight w:val="yellow"/>
        </w:rPr>
        <w:t xml:space="preserve"> не п</w:t>
      </w:r>
      <w:r w:rsidRPr="00A77671">
        <w:rPr>
          <w:rFonts w:ascii="Times New Roman" w:eastAsia="Calibri" w:hAnsi="Times New Roman" w:cs="Times New Roman"/>
          <w:sz w:val="26"/>
          <w:szCs w:val="26"/>
          <w:highlight w:val="yellow"/>
        </w:rPr>
        <w:t>озднее</w:t>
      </w:r>
      <w:r w:rsidR="00A77671" w:rsidRPr="00A77671">
        <w:rPr>
          <w:rFonts w:ascii="Times New Roman" w:eastAsia="Calibri" w:hAnsi="Times New Roman" w:cs="Times New Roman"/>
          <w:sz w:val="26"/>
          <w:szCs w:val="26"/>
          <w:highlight w:val="yellow"/>
        </w:rPr>
        <w:t>,</w:t>
      </w:r>
      <w:r w:rsidRPr="00A77671">
        <w:rPr>
          <w:rFonts w:ascii="Times New Roman" w:eastAsia="Calibri" w:hAnsi="Times New Roman" w:cs="Times New Roman"/>
          <w:sz w:val="26"/>
          <w:szCs w:val="26"/>
          <w:highlight w:val="yellow"/>
        </w:rPr>
        <w:t xml:space="preserve"> чем</w:t>
      </w:r>
      <w:r w:rsidR="000E5580" w:rsidRPr="00A77671">
        <w:rPr>
          <w:rFonts w:ascii="Times New Roman" w:eastAsia="Calibri" w:hAnsi="Times New Roman" w:cs="Times New Roman"/>
          <w:sz w:val="26"/>
          <w:szCs w:val="26"/>
          <w:highlight w:val="yellow"/>
        </w:rPr>
        <w:t xml:space="preserve"> за о</w:t>
      </w:r>
      <w:r w:rsidRPr="00A77671">
        <w:rPr>
          <w:rFonts w:ascii="Times New Roman" w:eastAsia="Calibri" w:hAnsi="Times New Roman" w:cs="Times New Roman"/>
          <w:sz w:val="26"/>
          <w:szCs w:val="26"/>
          <w:highlight w:val="yellow"/>
        </w:rPr>
        <w:t>дин час</w:t>
      </w:r>
      <w:r w:rsidR="000E5580" w:rsidRPr="00A77671">
        <w:rPr>
          <w:rFonts w:ascii="Times New Roman" w:eastAsia="Calibri" w:hAnsi="Times New Roman" w:cs="Times New Roman"/>
          <w:sz w:val="26"/>
          <w:szCs w:val="26"/>
          <w:highlight w:val="yellow"/>
        </w:rPr>
        <w:t xml:space="preserve"> до н</w:t>
      </w:r>
      <w:r w:rsidR="00560D3A" w:rsidRPr="00A77671">
        <w:rPr>
          <w:rFonts w:ascii="Times New Roman" w:eastAsia="Calibri" w:hAnsi="Times New Roman" w:cs="Times New Roman"/>
          <w:sz w:val="26"/>
          <w:szCs w:val="26"/>
          <w:highlight w:val="yellow"/>
        </w:rPr>
        <w:t>ачала проведения экзамена</w:t>
      </w:r>
      <w:r w:rsidR="00A77671" w:rsidRPr="00A77671">
        <w:rPr>
          <w:rFonts w:ascii="Times New Roman" w:eastAsia="Calibri" w:hAnsi="Times New Roman" w:cs="Times New Roman"/>
          <w:sz w:val="26"/>
          <w:szCs w:val="26"/>
          <w:highlight w:val="yellow"/>
        </w:rPr>
        <w:t>,</w:t>
      </w:r>
      <w:r w:rsidR="00560D3A" w:rsidRPr="00A77671">
        <w:rPr>
          <w:rFonts w:ascii="Times New Roman" w:eastAsia="Calibri" w:hAnsi="Times New Roman" w:cs="Times New Roman"/>
          <w:sz w:val="26"/>
          <w:szCs w:val="26"/>
          <w:highlight w:val="yellow"/>
        </w:rPr>
        <w:t xml:space="preserve"> и находиться на ППЭ </w:t>
      </w:r>
      <w:r w:rsidR="0056699C" w:rsidRPr="00A77671">
        <w:rPr>
          <w:rFonts w:ascii="Times New Roman" w:eastAsia="Calibri" w:hAnsi="Times New Roman" w:cs="Times New Roman"/>
          <w:sz w:val="26"/>
          <w:szCs w:val="26"/>
        </w:rPr>
        <w:t>не менее 50% времени установленного единым расписанием проведения экзамена по соответствующему учебному предмету.</w:t>
      </w:r>
      <w:r w:rsidR="0056699C" w:rsidRPr="00A77671">
        <w:rPr>
          <w:rFonts w:ascii="Times New Roman" w:eastAsia="Calibri" w:hAnsi="Times New Roman" w:cs="Times New Roman"/>
          <w:sz w:val="26"/>
          <w:szCs w:val="26"/>
        </w:rPr>
        <w:tab/>
      </w:r>
      <w:r w:rsidR="0056699C" w:rsidRPr="00A77671">
        <w:rPr>
          <w:rFonts w:ascii="Times New Roman" w:eastAsia="Calibri" w:hAnsi="Times New Roman" w:cs="Times New Roman"/>
          <w:sz w:val="26"/>
          <w:szCs w:val="26"/>
        </w:rPr>
        <w:tab/>
      </w:r>
      <w:r w:rsidR="0056699C" w:rsidRPr="00A77671">
        <w:rPr>
          <w:rFonts w:ascii="Times New Roman" w:eastAsia="Calibri" w:hAnsi="Times New Roman" w:cs="Times New Roman"/>
          <w:sz w:val="26"/>
          <w:szCs w:val="26"/>
        </w:rPr>
        <w:tab/>
      </w:r>
      <w:r w:rsidR="0056699C" w:rsidRPr="00A77671">
        <w:rPr>
          <w:rFonts w:ascii="Times New Roman" w:eastAsia="Calibri" w:hAnsi="Times New Roman" w:cs="Times New Roman"/>
          <w:sz w:val="26"/>
          <w:szCs w:val="26"/>
        </w:rPr>
        <w:tab/>
      </w:r>
      <w:r w:rsidR="0056699C" w:rsidRPr="00A77671">
        <w:rPr>
          <w:rFonts w:ascii="Times New Roman" w:eastAsia="Calibri" w:hAnsi="Times New Roman" w:cs="Times New Roman"/>
          <w:sz w:val="26"/>
          <w:szCs w:val="26"/>
        </w:rPr>
        <w:tab/>
      </w:r>
      <w:r w:rsidR="0056699C" w:rsidRPr="00A77671">
        <w:rPr>
          <w:rFonts w:ascii="Times New Roman" w:eastAsia="Calibri" w:hAnsi="Times New Roman" w:cs="Times New Roman"/>
          <w:sz w:val="26"/>
          <w:szCs w:val="26"/>
        </w:rPr>
        <w:tab/>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 случае использования КИМ</w:t>
      </w:r>
      <w:r w:rsidR="000E5580" w:rsidRPr="00A77671">
        <w:rPr>
          <w:rFonts w:ascii="Times New Roman" w:eastAsia="Calibri" w:hAnsi="Times New Roman" w:cs="Times New Roman"/>
          <w:sz w:val="26"/>
          <w:szCs w:val="26"/>
        </w:rPr>
        <w:t xml:space="preserve"> в э</w:t>
      </w:r>
      <w:r w:rsidRPr="00A77671">
        <w:rPr>
          <w:rFonts w:ascii="Times New Roman" w:eastAsia="Calibri" w:hAnsi="Times New Roman" w:cs="Times New Roman"/>
          <w:sz w:val="26"/>
          <w:szCs w:val="26"/>
        </w:rPr>
        <w:t>лектронном виде общественный наблюдатель имеет право присутствовать при получении членом ГЭК</w:t>
      </w:r>
      <w:r w:rsidR="000E5580" w:rsidRPr="00A77671">
        <w:rPr>
          <w:rFonts w:ascii="Times New Roman" w:eastAsia="Calibri" w:hAnsi="Times New Roman" w:cs="Times New Roman"/>
          <w:sz w:val="26"/>
          <w:szCs w:val="26"/>
        </w:rPr>
        <w:t xml:space="preserve"> от у</w:t>
      </w:r>
      <w:r w:rsidRPr="00A77671">
        <w:rPr>
          <w:rFonts w:ascii="Times New Roman" w:eastAsia="Calibri" w:hAnsi="Times New Roman" w:cs="Times New Roman"/>
          <w:sz w:val="26"/>
          <w:szCs w:val="26"/>
        </w:rPr>
        <w:t>полномоченной организации данных для доступа</w:t>
      </w:r>
      <w:r w:rsidR="000E5580" w:rsidRPr="00A77671">
        <w:rPr>
          <w:rFonts w:ascii="Times New Roman" w:eastAsia="Calibri" w:hAnsi="Times New Roman" w:cs="Times New Roman"/>
          <w:sz w:val="26"/>
          <w:szCs w:val="26"/>
        </w:rPr>
        <w:t xml:space="preserve"> к К</w:t>
      </w:r>
      <w:r w:rsidRPr="00A77671">
        <w:rPr>
          <w:rFonts w:ascii="Times New Roman" w:eastAsia="Calibri" w:hAnsi="Times New Roman" w:cs="Times New Roman"/>
          <w:sz w:val="26"/>
          <w:szCs w:val="26"/>
        </w:rPr>
        <w:t>ИМ</w:t>
      </w:r>
      <w:r w:rsidR="000E5580" w:rsidRPr="00A77671">
        <w:rPr>
          <w:rFonts w:ascii="Times New Roman" w:eastAsia="Calibri" w:hAnsi="Times New Roman" w:cs="Times New Roman"/>
          <w:sz w:val="26"/>
          <w:szCs w:val="26"/>
        </w:rPr>
        <w:t xml:space="preserve"> в э</w:t>
      </w:r>
      <w:r w:rsidRPr="00A77671">
        <w:rPr>
          <w:rFonts w:ascii="Times New Roman" w:eastAsia="Calibri" w:hAnsi="Times New Roman" w:cs="Times New Roman"/>
          <w:sz w:val="26"/>
          <w:szCs w:val="26"/>
        </w:rPr>
        <w:t>лектронном виде</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рганизации печати КИМ</w:t>
      </w:r>
      <w:r w:rsidR="000E5580" w:rsidRPr="00A77671">
        <w:rPr>
          <w:rFonts w:ascii="Times New Roman" w:eastAsia="Calibri" w:hAnsi="Times New Roman" w:cs="Times New Roman"/>
          <w:sz w:val="26"/>
          <w:szCs w:val="26"/>
        </w:rPr>
        <w:t xml:space="preserve"> на б</w:t>
      </w:r>
      <w:r w:rsidRPr="00A77671">
        <w:rPr>
          <w:rFonts w:ascii="Times New Roman" w:eastAsia="Calibri" w:hAnsi="Times New Roman" w:cs="Times New Roman"/>
          <w:sz w:val="26"/>
          <w:szCs w:val="26"/>
        </w:rPr>
        <w:t>умажные носители. Порядок печати КИМ</w:t>
      </w:r>
      <w:r w:rsidR="000E5580" w:rsidRPr="00A77671">
        <w:rPr>
          <w:rFonts w:ascii="Times New Roman" w:eastAsia="Calibri" w:hAnsi="Times New Roman" w:cs="Times New Roman"/>
          <w:sz w:val="26"/>
          <w:szCs w:val="26"/>
        </w:rPr>
        <w:t xml:space="preserve"> в а</w:t>
      </w:r>
      <w:r w:rsidRPr="00A77671">
        <w:rPr>
          <w:rFonts w:ascii="Times New Roman" w:eastAsia="Calibri" w:hAnsi="Times New Roman" w:cs="Times New Roman"/>
          <w:sz w:val="26"/>
          <w:szCs w:val="26"/>
        </w:rPr>
        <w:t>удиториях  ППЭ</w:t>
      </w:r>
      <w:r w:rsidRPr="00A77671" w:rsidDel="00D84611">
        <w:rPr>
          <w:rFonts w:ascii="Times New Roman" w:eastAsia="Calibri" w:hAnsi="Times New Roman" w:cs="Times New Roman"/>
          <w:sz w:val="26"/>
          <w:szCs w:val="26"/>
        </w:rPr>
        <w:t xml:space="preserve"> </w:t>
      </w:r>
      <w:r w:rsidRPr="00A77671">
        <w:rPr>
          <w:rFonts w:ascii="Times New Roman" w:eastAsia="Calibri" w:hAnsi="Times New Roman" w:cs="Times New Roman"/>
          <w:sz w:val="26"/>
          <w:szCs w:val="26"/>
        </w:rPr>
        <w:t>описан</w:t>
      </w:r>
      <w:r w:rsidR="000E5580" w:rsidRPr="00A77671">
        <w:rPr>
          <w:rFonts w:ascii="Times New Roman" w:eastAsia="Calibri" w:hAnsi="Times New Roman" w:cs="Times New Roman"/>
          <w:sz w:val="26"/>
          <w:szCs w:val="26"/>
        </w:rPr>
        <w:t xml:space="preserve"> в М</w:t>
      </w:r>
      <w:r w:rsidRPr="00A77671">
        <w:rPr>
          <w:rFonts w:ascii="Times New Roman" w:eastAsia="Calibri" w:hAnsi="Times New Roman" w:cs="Times New Roman"/>
          <w:sz w:val="26"/>
          <w:szCs w:val="26"/>
        </w:rPr>
        <w:t>етодических рекомендациях</w:t>
      </w:r>
      <w:r w:rsidR="000E5580" w:rsidRPr="00A77671">
        <w:rPr>
          <w:rFonts w:ascii="Times New Roman" w:eastAsia="Calibri" w:hAnsi="Times New Roman" w:cs="Times New Roman"/>
          <w:sz w:val="26"/>
          <w:szCs w:val="26"/>
        </w:rPr>
        <w:t xml:space="preserve"> по п</w:t>
      </w:r>
      <w:r w:rsidRPr="00A77671">
        <w:rPr>
          <w:rFonts w:ascii="Times New Roman" w:eastAsia="Calibri" w:hAnsi="Times New Roman" w:cs="Times New Roman"/>
          <w:sz w:val="26"/>
          <w:szCs w:val="26"/>
        </w:rPr>
        <w:t>одготовке</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роведению единого государственного экзамена</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 xml:space="preserve">унктах проведения экзаменов в 2016 году. </w:t>
      </w:r>
      <w:r w:rsidR="00B50D32" w:rsidRPr="00A77671">
        <w:rPr>
          <w:rFonts w:ascii="Times New Roman" w:eastAsia="Calibri" w:hAnsi="Times New Roman" w:cs="Times New Roman"/>
          <w:sz w:val="26"/>
          <w:szCs w:val="26"/>
        </w:rPr>
        <w:cr/>
        <w:t>О</w:t>
      </w:r>
      <w:r w:rsidRPr="00A77671">
        <w:rPr>
          <w:rFonts w:ascii="Times New Roman" w:eastAsia="Calibri" w:hAnsi="Times New Roman" w:cs="Times New Roman"/>
          <w:sz w:val="26"/>
          <w:szCs w:val="26"/>
        </w:rPr>
        <w:t>бщественный наблюдатель</w:t>
      </w:r>
      <w:r w:rsidR="000E5580" w:rsidRPr="00A77671">
        <w:rPr>
          <w:rFonts w:ascii="Times New Roman" w:eastAsia="Calibri" w:hAnsi="Times New Roman" w:cs="Times New Roman"/>
          <w:sz w:val="26"/>
          <w:szCs w:val="26"/>
        </w:rPr>
        <w:t xml:space="preserve"> до н</w:t>
      </w:r>
      <w:r w:rsidRPr="00A77671">
        <w:rPr>
          <w:rFonts w:ascii="Times New Roman" w:eastAsia="Calibri" w:hAnsi="Times New Roman" w:cs="Times New Roman"/>
          <w:sz w:val="26"/>
          <w:szCs w:val="26"/>
        </w:rPr>
        <w:t>ачала экзамена должен уточнить</w:t>
      </w:r>
      <w:r w:rsidR="000E5580" w:rsidRPr="00A77671">
        <w:rPr>
          <w:rFonts w:ascii="Times New Roman" w:eastAsia="Calibri" w:hAnsi="Times New Roman" w:cs="Times New Roman"/>
          <w:sz w:val="26"/>
          <w:szCs w:val="26"/>
        </w:rPr>
        <w:t xml:space="preserve"> у р</w:t>
      </w:r>
      <w:r w:rsidRPr="00A77671">
        <w:rPr>
          <w:rFonts w:ascii="Times New Roman" w:eastAsia="Calibri" w:hAnsi="Times New Roman" w:cs="Times New Roman"/>
          <w:sz w:val="26"/>
          <w:szCs w:val="26"/>
        </w:rPr>
        <w:t>уководителя ППЭ</w:t>
      </w:r>
      <w:r w:rsidR="000E5580" w:rsidRPr="00A77671">
        <w:rPr>
          <w:rFonts w:ascii="Times New Roman" w:eastAsia="Calibri" w:hAnsi="Times New Roman" w:cs="Times New Roman"/>
          <w:sz w:val="26"/>
          <w:szCs w:val="26"/>
        </w:rPr>
        <w:t xml:space="preserve"> и ч</w:t>
      </w:r>
      <w:r w:rsidRPr="00A77671">
        <w:rPr>
          <w:rFonts w:ascii="Times New Roman" w:eastAsia="Calibri" w:hAnsi="Times New Roman" w:cs="Times New Roman"/>
          <w:sz w:val="26"/>
          <w:szCs w:val="26"/>
        </w:rPr>
        <w:t>ленов ГЭК процедурные вопросы взаимодействия</w:t>
      </w:r>
      <w:r w:rsidR="000E5580" w:rsidRPr="00A77671">
        <w:rPr>
          <w:rFonts w:ascii="Times New Roman" w:eastAsia="Calibri" w:hAnsi="Times New Roman" w:cs="Times New Roman"/>
          <w:sz w:val="26"/>
          <w:szCs w:val="26"/>
        </w:rPr>
        <w:t xml:space="preserve"> во в</w:t>
      </w:r>
      <w:r w:rsidRPr="00A77671">
        <w:rPr>
          <w:rFonts w:ascii="Times New Roman" w:eastAsia="Calibri" w:hAnsi="Times New Roman" w:cs="Times New Roman"/>
          <w:sz w:val="26"/>
          <w:szCs w:val="26"/>
        </w:rPr>
        <w:t>ремя</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осле экзамена.</w:t>
      </w:r>
    </w:p>
    <w:p w:rsidR="004E2DF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Общественным наблюдателям запрещено оказывать содействие участникам ЕГЭ</w:t>
      </w:r>
      <w:r w:rsidR="000E5580" w:rsidRPr="00A77671">
        <w:rPr>
          <w:rFonts w:ascii="Times New Roman" w:eastAsia="Calibri" w:hAnsi="Times New Roman" w:cs="Times New Roman"/>
          <w:sz w:val="26"/>
          <w:szCs w:val="26"/>
        </w:rPr>
        <w:t xml:space="preserve"> в т</w:t>
      </w:r>
      <w:r w:rsidRPr="00A77671">
        <w:rPr>
          <w:rFonts w:ascii="Times New Roman" w:eastAsia="Calibri" w:hAnsi="Times New Roman" w:cs="Times New Roman"/>
          <w:sz w:val="26"/>
          <w:szCs w:val="26"/>
        </w:rPr>
        <w:t>ом числе передавать</w:t>
      </w:r>
      <w:r w:rsidR="000E5580" w:rsidRPr="00A77671">
        <w:rPr>
          <w:rFonts w:ascii="Times New Roman" w:eastAsia="Calibri" w:hAnsi="Times New Roman" w:cs="Times New Roman"/>
          <w:sz w:val="26"/>
          <w:szCs w:val="26"/>
        </w:rPr>
        <w:t xml:space="preserve"> им с</w:t>
      </w:r>
      <w:r w:rsidRPr="00A77671">
        <w:rPr>
          <w:rFonts w:ascii="Times New Roman" w:eastAsia="Calibri" w:hAnsi="Times New Roman" w:cs="Times New Roman"/>
          <w:sz w:val="26"/>
          <w:szCs w:val="26"/>
        </w:rPr>
        <w:t>редства связи, электронно-вычислительную технику, фото, аудио</w:t>
      </w:r>
      <w:r w:rsidR="000E5580" w:rsidRPr="00A77671">
        <w:rPr>
          <w:rFonts w:ascii="Times New Roman" w:eastAsia="Calibri" w:hAnsi="Times New Roman" w:cs="Times New Roman"/>
          <w:sz w:val="26"/>
          <w:szCs w:val="26"/>
        </w:rPr>
        <w:t xml:space="preserve"> и в</w:t>
      </w:r>
      <w:r w:rsidRPr="00A77671">
        <w:rPr>
          <w:rFonts w:ascii="Times New Roman" w:eastAsia="Calibri" w:hAnsi="Times New Roman" w:cs="Times New Roman"/>
          <w:sz w:val="26"/>
          <w:szCs w:val="26"/>
        </w:rPr>
        <w:t>идеоаппаратуру, справочные материалы, письменные заметки</w:t>
      </w:r>
      <w:r w:rsidR="000E5580" w:rsidRPr="00A77671">
        <w:rPr>
          <w:rFonts w:ascii="Times New Roman" w:eastAsia="Calibri" w:hAnsi="Times New Roman" w:cs="Times New Roman"/>
          <w:sz w:val="26"/>
          <w:szCs w:val="26"/>
        </w:rPr>
        <w:t xml:space="preserve"> и и</w:t>
      </w:r>
      <w:r w:rsidRPr="00A77671">
        <w:rPr>
          <w:rFonts w:ascii="Times New Roman" w:eastAsia="Calibri" w:hAnsi="Times New Roman" w:cs="Times New Roman"/>
          <w:sz w:val="26"/>
          <w:szCs w:val="26"/>
        </w:rPr>
        <w:t>ные средства хранения</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ередачи информации,</w:t>
      </w:r>
      <w:r w:rsidR="000E5580" w:rsidRPr="00A77671">
        <w:rPr>
          <w:rFonts w:ascii="Times New Roman" w:eastAsia="Calibri" w:hAnsi="Times New Roman" w:cs="Times New Roman"/>
          <w:sz w:val="26"/>
          <w:szCs w:val="26"/>
        </w:rPr>
        <w:t xml:space="preserve"> а т</w:t>
      </w:r>
      <w:r w:rsidRPr="00A77671">
        <w:rPr>
          <w:rFonts w:ascii="Times New Roman" w:eastAsia="Calibri" w:hAnsi="Times New Roman" w:cs="Times New Roman"/>
          <w:sz w:val="26"/>
          <w:szCs w:val="26"/>
        </w:rPr>
        <w:t>акже пользоваться средствами связи</w:t>
      </w:r>
      <w:r w:rsidR="000E5580" w:rsidRPr="00A77671">
        <w:rPr>
          <w:rFonts w:ascii="Times New Roman" w:eastAsia="Calibri" w:hAnsi="Times New Roman" w:cs="Times New Roman"/>
          <w:sz w:val="26"/>
          <w:szCs w:val="26"/>
        </w:rPr>
        <w:t xml:space="preserve"> за п</w:t>
      </w:r>
      <w:r w:rsidRPr="00A77671">
        <w:rPr>
          <w:rFonts w:ascii="Times New Roman" w:eastAsia="Calibri" w:hAnsi="Times New Roman" w:cs="Times New Roman"/>
          <w:sz w:val="26"/>
          <w:szCs w:val="26"/>
        </w:rPr>
        <w:t xml:space="preserve">ределами штаба ППЭ. </w:t>
      </w:r>
    </w:p>
    <w:p w:rsidR="004E2DF1" w:rsidRDefault="004E2DF1" w:rsidP="00A7767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w:t>
      </w:r>
      <w:r w:rsidR="00CD595C" w:rsidRPr="00A77671">
        <w:rPr>
          <w:rFonts w:ascii="Times New Roman" w:eastAsia="Calibri" w:hAnsi="Times New Roman" w:cs="Times New Roman"/>
          <w:sz w:val="26"/>
          <w:szCs w:val="26"/>
        </w:rPr>
        <w:t>бщественный наблюдатель</w:t>
      </w:r>
      <w:r w:rsidR="000E5580" w:rsidRPr="00A77671">
        <w:rPr>
          <w:rFonts w:ascii="Times New Roman" w:eastAsia="Calibri" w:hAnsi="Times New Roman" w:cs="Times New Roman"/>
          <w:sz w:val="26"/>
          <w:szCs w:val="26"/>
        </w:rPr>
        <w:t xml:space="preserve"> до н</w:t>
      </w:r>
      <w:r w:rsidR="00CD595C" w:rsidRPr="00A77671">
        <w:rPr>
          <w:rFonts w:ascii="Times New Roman" w:eastAsia="Calibri" w:hAnsi="Times New Roman" w:cs="Times New Roman"/>
          <w:sz w:val="26"/>
          <w:szCs w:val="26"/>
        </w:rPr>
        <w:t>ачала проведения экзамена должен получить</w:t>
      </w:r>
      <w:r w:rsidR="000E5580" w:rsidRPr="00A77671">
        <w:rPr>
          <w:rFonts w:ascii="Times New Roman" w:eastAsia="Calibri" w:hAnsi="Times New Roman" w:cs="Times New Roman"/>
          <w:sz w:val="26"/>
          <w:szCs w:val="26"/>
        </w:rPr>
        <w:t xml:space="preserve"> у р</w:t>
      </w:r>
      <w:r w:rsidR="00CD595C" w:rsidRPr="00A77671">
        <w:rPr>
          <w:rFonts w:ascii="Times New Roman" w:eastAsia="Calibri" w:hAnsi="Times New Roman" w:cs="Times New Roman"/>
          <w:sz w:val="26"/>
          <w:szCs w:val="26"/>
        </w:rPr>
        <w:t>уководителя ППЭ форму ППЭ 18-МАШ «Акт общественного наблюдения</w:t>
      </w:r>
      <w:r w:rsidR="000E5580" w:rsidRPr="00A77671">
        <w:rPr>
          <w:rFonts w:ascii="Times New Roman" w:eastAsia="Calibri" w:hAnsi="Times New Roman" w:cs="Times New Roman"/>
          <w:sz w:val="26"/>
          <w:szCs w:val="26"/>
        </w:rPr>
        <w:t xml:space="preserve"> за п</w:t>
      </w:r>
      <w:r w:rsidR="00CD595C" w:rsidRPr="00A77671">
        <w:rPr>
          <w:rFonts w:ascii="Times New Roman" w:eastAsia="Calibri" w:hAnsi="Times New Roman" w:cs="Times New Roman"/>
          <w:sz w:val="26"/>
          <w:szCs w:val="26"/>
        </w:rPr>
        <w:t>роведением ЕГЭ</w:t>
      </w:r>
      <w:r w:rsidR="000E5580" w:rsidRPr="00A77671">
        <w:rPr>
          <w:rFonts w:ascii="Times New Roman" w:eastAsia="Calibri" w:hAnsi="Times New Roman" w:cs="Times New Roman"/>
          <w:sz w:val="26"/>
          <w:szCs w:val="26"/>
        </w:rPr>
        <w:t xml:space="preserve"> в П</w:t>
      </w:r>
      <w:r w:rsidR="00CD595C" w:rsidRPr="00A77671">
        <w:rPr>
          <w:rFonts w:ascii="Times New Roman" w:eastAsia="Calibri" w:hAnsi="Times New Roman" w:cs="Times New Roman"/>
          <w:sz w:val="26"/>
          <w:szCs w:val="26"/>
        </w:rPr>
        <w:t>ПЭ».</w:t>
      </w:r>
      <w:r w:rsidR="00B50D32" w:rsidRPr="00A77671">
        <w:rPr>
          <w:rFonts w:ascii="Times New Roman" w:eastAsia="Calibri" w:hAnsi="Times New Roman" w:cs="Times New Roman"/>
          <w:sz w:val="26"/>
          <w:szCs w:val="26"/>
        </w:rPr>
        <w:cr/>
        <w:t>В</w:t>
      </w:r>
      <w:r w:rsidR="000E5580" w:rsidRPr="00A77671">
        <w:rPr>
          <w:rFonts w:ascii="Times New Roman" w:eastAsia="Calibri" w:hAnsi="Times New Roman" w:cs="Times New Roman"/>
          <w:sz w:val="26"/>
          <w:szCs w:val="26"/>
        </w:rPr>
        <w:t> с</w:t>
      </w:r>
      <w:r w:rsidR="00CD595C" w:rsidRPr="00A77671">
        <w:rPr>
          <w:rFonts w:ascii="Times New Roman" w:eastAsia="Calibri" w:hAnsi="Times New Roman" w:cs="Times New Roman"/>
          <w:sz w:val="26"/>
          <w:szCs w:val="26"/>
        </w:rPr>
        <w:t>лучае присутствия</w:t>
      </w:r>
      <w:r w:rsidR="000E5580" w:rsidRPr="00A77671">
        <w:rPr>
          <w:rFonts w:ascii="Times New Roman" w:eastAsia="Calibri" w:hAnsi="Times New Roman" w:cs="Times New Roman"/>
          <w:sz w:val="26"/>
          <w:szCs w:val="26"/>
        </w:rPr>
        <w:t xml:space="preserve"> в</w:t>
      </w:r>
      <w:r w:rsidR="00560D3A" w:rsidRPr="00A77671">
        <w:rPr>
          <w:rFonts w:ascii="Times New Roman" w:eastAsia="Calibri" w:hAnsi="Times New Roman" w:cs="Times New Roman"/>
          <w:sz w:val="26"/>
          <w:szCs w:val="26"/>
        </w:rPr>
        <w:t xml:space="preserve"> </w:t>
      </w:r>
      <w:r w:rsidR="000E5580" w:rsidRPr="00A77671">
        <w:rPr>
          <w:rFonts w:ascii="Times New Roman" w:eastAsia="Calibri" w:hAnsi="Times New Roman" w:cs="Times New Roman"/>
          <w:sz w:val="26"/>
          <w:szCs w:val="26"/>
        </w:rPr>
        <w:t> П</w:t>
      </w:r>
      <w:r w:rsidR="00CD595C" w:rsidRPr="00A77671">
        <w:rPr>
          <w:rFonts w:ascii="Times New Roman" w:eastAsia="Calibri" w:hAnsi="Times New Roman" w:cs="Times New Roman"/>
          <w:sz w:val="26"/>
          <w:szCs w:val="26"/>
        </w:rPr>
        <w:t>ПЭ нескольких общественных наблюдателей</w:t>
      </w:r>
      <w:r w:rsidR="000E5580" w:rsidRPr="00A77671">
        <w:rPr>
          <w:rFonts w:ascii="Times New Roman" w:eastAsia="Calibri" w:hAnsi="Times New Roman" w:cs="Times New Roman"/>
          <w:sz w:val="26"/>
          <w:szCs w:val="26"/>
        </w:rPr>
        <w:t xml:space="preserve"> им р</w:t>
      </w:r>
      <w:r w:rsidR="00CD595C" w:rsidRPr="00A77671">
        <w:rPr>
          <w:rFonts w:ascii="Times New Roman" w:eastAsia="Calibri" w:hAnsi="Times New Roman" w:cs="Times New Roman"/>
          <w:sz w:val="26"/>
          <w:szCs w:val="26"/>
        </w:rPr>
        <w:t>екомендуется</w:t>
      </w:r>
      <w:r w:rsidR="000E5580" w:rsidRPr="00A77671">
        <w:rPr>
          <w:rFonts w:ascii="Times New Roman" w:eastAsia="Calibri" w:hAnsi="Times New Roman" w:cs="Times New Roman"/>
          <w:sz w:val="26"/>
          <w:szCs w:val="26"/>
        </w:rPr>
        <w:t xml:space="preserve"> до н</w:t>
      </w:r>
      <w:r w:rsidR="00CD595C" w:rsidRPr="00A77671">
        <w:rPr>
          <w:rFonts w:ascii="Times New Roman" w:eastAsia="Calibri" w:hAnsi="Times New Roman" w:cs="Times New Roman"/>
          <w:sz w:val="26"/>
          <w:szCs w:val="26"/>
        </w:rPr>
        <w:t>ачала экзамена самоорганизоваться</w:t>
      </w:r>
      <w:r w:rsidR="000E5580" w:rsidRPr="00A77671">
        <w:rPr>
          <w:rFonts w:ascii="Times New Roman" w:eastAsia="Calibri" w:hAnsi="Times New Roman" w:cs="Times New Roman"/>
          <w:sz w:val="26"/>
          <w:szCs w:val="26"/>
        </w:rPr>
        <w:t xml:space="preserve"> и с</w:t>
      </w:r>
      <w:r w:rsidR="00CD595C" w:rsidRPr="00A77671">
        <w:rPr>
          <w:rFonts w:ascii="Times New Roman" w:eastAsia="Calibri" w:hAnsi="Times New Roman" w:cs="Times New Roman"/>
          <w:sz w:val="26"/>
          <w:szCs w:val="26"/>
        </w:rPr>
        <w:t>оставить план присутствия</w:t>
      </w:r>
      <w:r w:rsidR="000E5580" w:rsidRPr="00A77671">
        <w:rPr>
          <w:rFonts w:ascii="Times New Roman" w:eastAsia="Calibri" w:hAnsi="Times New Roman" w:cs="Times New Roman"/>
          <w:sz w:val="26"/>
          <w:szCs w:val="26"/>
        </w:rPr>
        <w:t xml:space="preserve"> в а</w:t>
      </w:r>
      <w:r w:rsidR="00CD595C" w:rsidRPr="00A77671">
        <w:rPr>
          <w:rFonts w:ascii="Times New Roman" w:eastAsia="Calibri" w:hAnsi="Times New Roman" w:cs="Times New Roman"/>
          <w:sz w:val="26"/>
          <w:szCs w:val="26"/>
        </w:rPr>
        <w:t>удиториях</w:t>
      </w:r>
      <w:r w:rsidR="000E5580" w:rsidRPr="00A77671">
        <w:rPr>
          <w:rFonts w:ascii="Times New Roman" w:eastAsia="Calibri" w:hAnsi="Times New Roman" w:cs="Times New Roman"/>
          <w:sz w:val="26"/>
          <w:szCs w:val="26"/>
        </w:rPr>
        <w:t xml:space="preserve"> с у</w:t>
      </w:r>
      <w:r w:rsidR="00CD595C" w:rsidRPr="00A77671">
        <w:rPr>
          <w:rFonts w:ascii="Times New Roman" w:eastAsia="Calibri" w:hAnsi="Times New Roman" w:cs="Times New Roman"/>
          <w:sz w:val="26"/>
          <w:szCs w:val="26"/>
        </w:rPr>
        <w:t>казанием времени нахождения</w:t>
      </w:r>
      <w:r w:rsidR="000E5580" w:rsidRPr="00A77671">
        <w:rPr>
          <w:rFonts w:ascii="Times New Roman" w:eastAsia="Calibri" w:hAnsi="Times New Roman" w:cs="Times New Roman"/>
          <w:sz w:val="26"/>
          <w:szCs w:val="26"/>
        </w:rPr>
        <w:t xml:space="preserve"> в н</w:t>
      </w:r>
      <w:r w:rsidR="00CD595C" w:rsidRPr="00A77671">
        <w:rPr>
          <w:rFonts w:ascii="Times New Roman" w:eastAsia="Calibri" w:hAnsi="Times New Roman" w:cs="Times New Roman"/>
          <w:sz w:val="26"/>
          <w:szCs w:val="26"/>
        </w:rPr>
        <w:t>их. Это позволит</w:t>
      </w:r>
      <w:r w:rsidR="000E5580" w:rsidRPr="00A77671">
        <w:rPr>
          <w:rFonts w:ascii="Times New Roman" w:eastAsia="Calibri" w:hAnsi="Times New Roman" w:cs="Times New Roman"/>
          <w:sz w:val="26"/>
          <w:szCs w:val="26"/>
        </w:rPr>
        <w:t xml:space="preserve"> на э</w:t>
      </w:r>
      <w:r w:rsidR="00CD595C" w:rsidRPr="00A77671">
        <w:rPr>
          <w:rFonts w:ascii="Times New Roman" w:eastAsia="Calibri" w:hAnsi="Times New Roman" w:cs="Times New Roman"/>
          <w:sz w:val="26"/>
          <w:szCs w:val="26"/>
        </w:rPr>
        <w:t>тапе проведения экзамена исключить нарушения, связанные</w:t>
      </w:r>
      <w:r w:rsidR="000E5580" w:rsidRPr="00A77671">
        <w:rPr>
          <w:rFonts w:ascii="Times New Roman" w:eastAsia="Calibri" w:hAnsi="Times New Roman" w:cs="Times New Roman"/>
          <w:sz w:val="26"/>
          <w:szCs w:val="26"/>
        </w:rPr>
        <w:t xml:space="preserve"> с п</w:t>
      </w:r>
      <w:r w:rsidR="00CD595C" w:rsidRPr="00A77671">
        <w:rPr>
          <w:rFonts w:ascii="Times New Roman" w:eastAsia="Calibri" w:hAnsi="Times New Roman" w:cs="Times New Roman"/>
          <w:sz w:val="26"/>
          <w:szCs w:val="26"/>
        </w:rPr>
        <w:t>рисутствием</w:t>
      </w:r>
      <w:r w:rsidR="000E5580" w:rsidRPr="00A77671">
        <w:rPr>
          <w:rFonts w:ascii="Times New Roman" w:eastAsia="Calibri" w:hAnsi="Times New Roman" w:cs="Times New Roman"/>
          <w:sz w:val="26"/>
          <w:szCs w:val="26"/>
        </w:rPr>
        <w:t xml:space="preserve"> в а</w:t>
      </w:r>
      <w:r w:rsidR="00CD595C" w:rsidRPr="00A77671">
        <w:rPr>
          <w:rFonts w:ascii="Times New Roman" w:eastAsia="Calibri" w:hAnsi="Times New Roman" w:cs="Times New Roman"/>
          <w:sz w:val="26"/>
          <w:szCs w:val="26"/>
        </w:rPr>
        <w:t>удитории более одного общественного наблюдателя.</w:t>
      </w:r>
    </w:p>
    <w:p w:rsidR="00CD595C" w:rsidRPr="00A77671"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Д</w:t>
      </w:r>
      <w:r w:rsidR="000E5580" w:rsidRPr="00A77671">
        <w:rPr>
          <w:rFonts w:ascii="Times New Roman" w:eastAsia="Calibri" w:hAnsi="Times New Roman" w:cs="Times New Roman"/>
          <w:sz w:val="26"/>
          <w:szCs w:val="26"/>
        </w:rPr>
        <w:t>о н</w:t>
      </w:r>
      <w:r w:rsidR="00CD595C" w:rsidRPr="00A77671">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A77671">
        <w:rPr>
          <w:rFonts w:ascii="Times New Roman" w:eastAsia="Calibri" w:hAnsi="Times New Roman" w:cs="Times New Roman"/>
          <w:sz w:val="26"/>
          <w:szCs w:val="26"/>
        </w:rPr>
        <w:t xml:space="preserve"> на с</w:t>
      </w:r>
      <w:r w:rsidR="00CD595C" w:rsidRPr="00A77671">
        <w:rPr>
          <w:rFonts w:ascii="Times New Roman" w:eastAsia="Calibri" w:hAnsi="Times New Roman" w:cs="Times New Roman"/>
          <w:sz w:val="26"/>
          <w:szCs w:val="26"/>
        </w:rPr>
        <w:t>ледующее.</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 здании (комплексе зданий), где расположен ППЭ,</w:t>
      </w:r>
      <w:r w:rsidR="000E5580" w:rsidRPr="00A77671">
        <w:rPr>
          <w:rFonts w:ascii="Times New Roman" w:eastAsia="Calibri" w:hAnsi="Times New Roman" w:cs="Times New Roman"/>
          <w:sz w:val="26"/>
          <w:szCs w:val="26"/>
        </w:rPr>
        <w:t xml:space="preserve"> до в</w:t>
      </w:r>
      <w:r w:rsidRPr="00A77671">
        <w:rPr>
          <w:rFonts w:ascii="Times New Roman" w:eastAsia="Calibri" w:hAnsi="Times New Roman" w:cs="Times New Roman"/>
          <w:sz w:val="26"/>
          <w:szCs w:val="26"/>
        </w:rPr>
        <w:t>хода</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ПЭ выделяются: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а) места для хранения личных вещей участников ЕГЭ, организаторов, медицинских работников, технических специалистов</w:t>
      </w:r>
      <w:r w:rsidR="000E5580" w:rsidRPr="00A77671">
        <w:rPr>
          <w:rFonts w:ascii="Times New Roman" w:eastAsia="Calibri" w:hAnsi="Times New Roman" w:cs="Times New Roman"/>
          <w:sz w:val="26"/>
          <w:szCs w:val="26"/>
        </w:rPr>
        <w:t xml:space="preserve"> и а</w:t>
      </w:r>
      <w:r w:rsidRPr="00A77671">
        <w:rPr>
          <w:rFonts w:ascii="Times New Roman" w:eastAsia="Calibri" w:hAnsi="Times New Roman" w:cs="Times New Roman"/>
          <w:sz w:val="26"/>
          <w:szCs w:val="26"/>
        </w:rPr>
        <w:t>ссистентов, оказывающих необходимую техническую помощь участникам ЕГЭ</w:t>
      </w:r>
      <w:r w:rsidR="000E5580" w:rsidRPr="00A77671">
        <w:rPr>
          <w:rFonts w:ascii="Times New Roman" w:eastAsia="Calibri" w:hAnsi="Times New Roman" w:cs="Times New Roman"/>
          <w:sz w:val="26"/>
          <w:szCs w:val="26"/>
        </w:rPr>
        <w:t xml:space="preserve"> с О</w:t>
      </w:r>
      <w:r w:rsidRPr="00A77671">
        <w:rPr>
          <w:rFonts w:ascii="Times New Roman" w:eastAsia="Calibri" w:hAnsi="Times New Roman" w:cs="Times New Roman"/>
          <w:sz w:val="26"/>
          <w:szCs w:val="26"/>
        </w:rPr>
        <w:t>ВЗ, детям-инвалидам, инвалидам;</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b/>
          <w:sz w:val="26"/>
          <w:szCs w:val="26"/>
        </w:rPr>
      </w:pPr>
      <w:r w:rsidRPr="00A77671">
        <w:rPr>
          <w:rFonts w:ascii="Times New Roman" w:eastAsia="Calibri" w:hAnsi="Times New Roman" w:cs="Times New Roman"/>
          <w:sz w:val="26"/>
          <w:szCs w:val="26"/>
        </w:rPr>
        <w:t>б) помещения для представителей организаций, осуществляющих образовательную деятельность, сопровождающих обучающихся (далее – сопровождающие),</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 xml:space="preserve">редставителей средств массовой информации.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Организация помещений</w:t>
      </w:r>
      <w:r w:rsidR="000E5580" w:rsidRPr="00A77671">
        <w:rPr>
          <w:rFonts w:ascii="Times New Roman" w:eastAsia="Calibri" w:hAnsi="Times New Roman" w:cs="Times New Roman"/>
          <w:sz w:val="26"/>
          <w:szCs w:val="26"/>
        </w:rPr>
        <w:t xml:space="preserve"> и т</w:t>
      </w:r>
      <w:r w:rsidRPr="00A77671">
        <w:rPr>
          <w:rFonts w:ascii="Times New Roman" w:eastAsia="Calibri" w:hAnsi="Times New Roman" w:cs="Times New Roman"/>
          <w:sz w:val="26"/>
          <w:szCs w:val="26"/>
        </w:rPr>
        <w:t>ехническое оснащение ППЭ:</w:t>
      </w:r>
    </w:p>
    <w:p w:rsidR="00CD595C" w:rsidRPr="00A77671" w:rsidRDefault="003C038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w:t>
      </w:r>
      <w:r w:rsidR="00CD595C" w:rsidRPr="00A77671">
        <w:rPr>
          <w:rFonts w:ascii="Times New Roman" w:eastAsia="Calibri" w:hAnsi="Times New Roman" w:cs="Times New Roman"/>
          <w:sz w:val="26"/>
          <w:szCs w:val="26"/>
        </w:rPr>
        <w:t xml:space="preserve"> ППЭ присутствует</w:t>
      </w:r>
      <w:r w:rsidR="000E5580" w:rsidRPr="00A77671">
        <w:rPr>
          <w:rFonts w:ascii="Times New Roman" w:eastAsia="Calibri" w:hAnsi="Times New Roman" w:cs="Times New Roman"/>
          <w:sz w:val="26"/>
          <w:szCs w:val="26"/>
        </w:rPr>
        <w:t xml:space="preserve"> не м</w:t>
      </w:r>
      <w:r w:rsidR="00CD595C" w:rsidRPr="00A77671">
        <w:rPr>
          <w:rFonts w:ascii="Times New Roman" w:eastAsia="Calibri" w:hAnsi="Times New Roman" w:cs="Times New Roman"/>
          <w:sz w:val="26"/>
          <w:szCs w:val="26"/>
        </w:rPr>
        <w:t>енее 15 участников ЕГЭ (за исключением ППЭ, организованных для лиц</w:t>
      </w:r>
      <w:r w:rsidR="000E5580" w:rsidRPr="00A77671">
        <w:rPr>
          <w:rFonts w:ascii="Times New Roman" w:eastAsia="Calibri" w:hAnsi="Times New Roman" w:cs="Times New Roman"/>
          <w:sz w:val="26"/>
          <w:szCs w:val="26"/>
        </w:rPr>
        <w:t xml:space="preserve"> с О</w:t>
      </w:r>
      <w:r w:rsidR="00CD595C" w:rsidRPr="00A77671">
        <w:rPr>
          <w:rFonts w:ascii="Times New Roman" w:eastAsia="Calibri" w:hAnsi="Times New Roman" w:cs="Times New Roman"/>
          <w:sz w:val="26"/>
          <w:szCs w:val="26"/>
        </w:rPr>
        <w:t>ВЗ, детей-инвалидов</w:t>
      </w:r>
      <w:r w:rsidR="000E5580" w:rsidRPr="00A77671">
        <w:rPr>
          <w:rFonts w:ascii="Times New Roman" w:eastAsia="Calibri" w:hAnsi="Times New Roman" w:cs="Times New Roman"/>
          <w:sz w:val="26"/>
          <w:szCs w:val="26"/>
        </w:rPr>
        <w:t xml:space="preserve"> и и</w:t>
      </w:r>
      <w:r w:rsidR="00CD595C" w:rsidRPr="00A77671">
        <w:rPr>
          <w:rFonts w:ascii="Times New Roman" w:eastAsia="Calibri" w:hAnsi="Times New Roman" w:cs="Times New Roman"/>
          <w:sz w:val="26"/>
          <w:szCs w:val="26"/>
        </w:rPr>
        <w:t>нвалидов,</w:t>
      </w:r>
      <w:r w:rsidR="000E5580" w:rsidRPr="00A77671">
        <w:rPr>
          <w:rFonts w:ascii="Times New Roman" w:eastAsia="Calibri" w:hAnsi="Times New Roman" w:cs="Times New Roman"/>
          <w:sz w:val="26"/>
          <w:szCs w:val="26"/>
        </w:rPr>
        <w:t xml:space="preserve"> в т</w:t>
      </w:r>
      <w:r w:rsidR="00CD595C" w:rsidRPr="00A77671">
        <w:rPr>
          <w:rFonts w:ascii="Times New Roman" w:eastAsia="Calibri" w:hAnsi="Times New Roman" w:cs="Times New Roman"/>
          <w:sz w:val="26"/>
          <w:szCs w:val="26"/>
        </w:rPr>
        <w:t>ом числе ППЭ, организованных</w:t>
      </w:r>
      <w:r w:rsidR="000E5580" w:rsidRPr="00A77671">
        <w:rPr>
          <w:rFonts w:ascii="Times New Roman" w:eastAsia="Calibri" w:hAnsi="Times New Roman" w:cs="Times New Roman"/>
          <w:sz w:val="26"/>
          <w:szCs w:val="26"/>
        </w:rPr>
        <w:t xml:space="preserve"> на д</w:t>
      </w:r>
      <w:r w:rsidR="00CD595C" w:rsidRPr="00A77671">
        <w:rPr>
          <w:rFonts w:ascii="Times New Roman" w:eastAsia="Calibri" w:hAnsi="Times New Roman" w:cs="Times New Roman"/>
          <w:sz w:val="26"/>
          <w:szCs w:val="26"/>
        </w:rPr>
        <w:t>ому,</w:t>
      </w:r>
      <w:r w:rsidR="000E5580" w:rsidRPr="00A77671">
        <w:rPr>
          <w:rFonts w:ascii="Times New Roman" w:eastAsia="Calibri" w:hAnsi="Times New Roman" w:cs="Times New Roman"/>
          <w:sz w:val="26"/>
          <w:szCs w:val="26"/>
        </w:rPr>
        <w:t xml:space="preserve"> в т</w:t>
      </w:r>
      <w:r w:rsidR="00CD595C" w:rsidRPr="00A77671">
        <w:rPr>
          <w:rFonts w:ascii="Times New Roman" w:eastAsia="Calibri" w:hAnsi="Times New Roman" w:cs="Times New Roman"/>
          <w:sz w:val="26"/>
          <w:szCs w:val="26"/>
        </w:rPr>
        <w:t>руднодоступных</w:t>
      </w:r>
      <w:r w:rsidR="000E5580" w:rsidRPr="00A77671">
        <w:rPr>
          <w:rFonts w:ascii="Times New Roman" w:eastAsia="Calibri" w:hAnsi="Times New Roman" w:cs="Times New Roman"/>
          <w:sz w:val="26"/>
          <w:szCs w:val="26"/>
        </w:rPr>
        <w:t xml:space="preserve"> и о</w:t>
      </w:r>
      <w:r w:rsidR="00CD595C" w:rsidRPr="00A77671">
        <w:rPr>
          <w:rFonts w:ascii="Times New Roman" w:eastAsia="Calibri" w:hAnsi="Times New Roman" w:cs="Times New Roman"/>
          <w:sz w:val="26"/>
          <w:szCs w:val="26"/>
        </w:rPr>
        <w:t>тдаленных местностях,</w:t>
      </w:r>
      <w:r w:rsidR="000E5580" w:rsidRPr="00A77671">
        <w:rPr>
          <w:rFonts w:ascii="Times New Roman" w:eastAsia="Calibri" w:hAnsi="Times New Roman" w:cs="Times New Roman"/>
          <w:sz w:val="26"/>
          <w:szCs w:val="26"/>
        </w:rPr>
        <w:t xml:space="preserve"> в с</w:t>
      </w:r>
      <w:r w:rsidR="00CD595C" w:rsidRPr="00A77671">
        <w:rPr>
          <w:rFonts w:ascii="Times New Roman" w:eastAsia="Calibri" w:hAnsi="Times New Roman" w:cs="Times New Roman"/>
          <w:sz w:val="26"/>
          <w:szCs w:val="26"/>
        </w:rPr>
        <w:t>пециальных учебно-воспитательных учреждениях закрытого типа,</w:t>
      </w:r>
      <w:r w:rsidR="000E5580" w:rsidRPr="00A77671">
        <w:rPr>
          <w:rFonts w:ascii="Times New Roman" w:eastAsia="Calibri" w:hAnsi="Times New Roman" w:cs="Times New Roman"/>
          <w:sz w:val="26"/>
          <w:szCs w:val="26"/>
        </w:rPr>
        <w:t xml:space="preserve"> в у</w:t>
      </w:r>
      <w:r w:rsidR="00CD595C" w:rsidRPr="00A77671">
        <w:rPr>
          <w:rFonts w:ascii="Times New Roman" w:eastAsia="Calibri" w:hAnsi="Times New Roman" w:cs="Times New Roman"/>
          <w:sz w:val="26"/>
          <w:szCs w:val="26"/>
        </w:rPr>
        <w:t>чреждениях, исполняющих наказание</w:t>
      </w:r>
      <w:r w:rsidR="000E5580" w:rsidRPr="00A77671">
        <w:rPr>
          <w:rFonts w:ascii="Times New Roman" w:eastAsia="Calibri" w:hAnsi="Times New Roman" w:cs="Times New Roman"/>
          <w:sz w:val="26"/>
          <w:szCs w:val="26"/>
        </w:rPr>
        <w:t xml:space="preserve"> в в</w:t>
      </w:r>
      <w:r w:rsidR="00CD595C" w:rsidRPr="00A77671">
        <w:rPr>
          <w:rFonts w:ascii="Times New Roman" w:eastAsia="Calibri" w:hAnsi="Times New Roman" w:cs="Times New Roman"/>
          <w:sz w:val="26"/>
          <w:szCs w:val="26"/>
        </w:rPr>
        <w:t>иде лишения свободы,</w:t>
      </w:r>
      <w:r w:rsidR="000E5580" w:rsidRPr="00A77671">
        <w:rPr>
          <w:rFonts w:ascii="Times New Roman" w:eastAsia="Calibri" w:hAnsi="Times New Roman" w:cs="Times New Roman"/>
          <w:sz w:val="26"/>
          <w:szCs w:val="26"/>
        </w:rPr>
        <w:t xml:space="preserve"> а т</w:t>
      </w:r>
      <w:r w:rsidR="00CD595C" w:rsidRPr="00A77671">
        <w:rPr>
          <w:rFonts w:ascii="Times New Roman" w:eastAsia="Calibri" w:hAnsi="Times New Roman" w:cs="Times New Roman"/>
          <w:sz w:val="26"/>
          <w:szCs w:val="26"/>
        </w:rPr>
        <w:t>акже расположенных</w:t>
      </w:r>
      <w:r w:rsidR="000E5580" w:rsidRPr="00A77671">
        <w:rPr>
          <w:rFonts w:ascii="Times New Roman" w:eastAsia="Calibri" w:hAnsi="Times New Roman" w:cs="Times New Roman"/>
          <w:sz w:val="26"/>
          <w:szCs w:val="26"/>
        </w:rPr>
        <w:t xml:space="preserve"> за п</w:t>
      </w:r>
      <w:r w:rsidR="00CD595C" w:rsidRPr="00A77671">
        <w:rPr>
          <w:rFonts w:ascii="Times New Roman" w:eastAsia="Calibri" w:hAnsi="Times New Roman" w:cs="Times New Roman"/>
          <w:sz w:val="26"/>
          <w:szCs w:val="26"/>
        </w:rPr>
        <w:t>ределами территории Российской Федерации,</w:t>
      </w:r>
      <w:r w:rsidR="000E5580" w:rsidRPr="00A77671">
        <w:rPr>
          <w:rFonts w:ascii="Times New Roman" w:eastAsia="Calibri" w:hAnsi="Times New Roman" w:cs="Times New Roman"/>
          <w:sz w:val="26"/>
          <w:szCs w:val="26"/>
        </w:rPr>
        <w:t xml:space="preserve"> в т</w:t>
      </w:r>
      <w:r w:rsidR="00CD595C" w:rsidRPr="00A77671">
        <w:rPr>
          <w:rFonts w:ascii="Times New Roman" w:eastAsia="Calibri" w:hAnsi="Times New Roman" w:cs="Times New Roman"/>
          <w:sz w:val="26"/>
          <w:szCs w:val="26"/>
        </w:rPr>
        <w:t>ом числе</w:t>
      </w:r>
      <w:r w:rsidR="000E5580" w:rsidRPr="00A77671">
        <w:rPr>
          <w:rFonts w:ascii="Times New Roman" w:eastAsia="Calibri" w:hAnsi="Times New Roman" w:cs="Times New Roman"/>
          <w:sz w:val="26"/>
          <w:szCs w:val="26"/>
        </w:rPr>
        <w:t xml:space="preserve"> в з</w:t>
      </w:r>
      <w:r w:rsidRPr="00A77671">
        <w:rPr>
          <w:rFonts w:ascii="Times New Roman" w:eastAsia="Calibri" w:hAnsi="Times New Roman" w:cs="Times New Roman"/>
          <w:sz w:val="26"/>
          <w:szCs w:val="26"/>
        </w:rPr>
        <w:t>агранучреждениях);</w:t>
      </w:r>
    </w:p>
    <w:p w:rsidR="00CD595C" w:rsidRPr="00A77671" w:rsidRDefault="00CD595C" w:rsidP="00A77671">
      <w:pPr>
        <w:autoSpaceDE w:val="0"/>
        <w:autoSpaceDN w:val="0"/>
        <w:adjustRightInd w:val="0"/>
        <w:spacing w:after="0" w:line="240" w:lineRule="auto"/>
        <w:ind w:firstLine="709"/>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ППЭ должны быть оборудованы функционирующими стационарными и (или</w:t>
      </w:r>
      <w:r w:rsidR="003C0382" w:rsidRPr="00A77671">
        <w:rPr>
          <w:rFonts w:ascii="Times New Roman" w:eastAsia="Calibri" w:hAnsi="Times New Roman" w:cs="Times New Roman"/>
          <w:sz w:val="26"/>
          <w:szCs w:val="26"/>
        </w:rPr>
        <w:t xml:space="preserve">) переносными металлоискателями. </w:t>
      </w:r>
      <w:r w:rsidRPr="00A77671">
        <w:rPr>
          <w:rFonts w:ascii="Times New Roman" w:eastAsia="Calibri" w:hAnsi="Times New Roman" w:cs="Times New Roman"/>
          <w:sz w:val="26"/>
          <w:szCs w:val="26"/>
        </w:rPr>
        <w:t>В день проведения экзамена помещения,</w:t>
      </w:r>
      <w:r w:rsidR="000E5580" w:rsidRPr="00A77671">
        <w:rPr>
          <w:rFonts w:ascii="Times New Roman" w:eastAsia="Calibri" w:hAnsi="Times New Roman" w:cs="Times New Roman"/>
          <w:sz w:val="26"/>
          <w:szCs w:val="26"/>
        </w:rPr>
        <w:t xml:space="preserve"> не и</w:t>
      </w:r>
      <w:r w:rsidRPr="00A77671">
        <w:rPr>
          <w:rFonts w:ascii="Times New Roman" w:eastAsia="Calibri" w:hAnsi="Times New Roman" w:cs="Times New Roman"/>
          <w:sz w:val="26"/>
          <w:szCs w:val="26"/>
        </w:rPr>
        <w:t>спользующиеся для проведения, должны быть заперты</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печатаны.</w:t>
      </w:r>
    </w:p>
    <w:p w:rsidR="003C0382" w:rsidRPr="00A77671" w:rsidRDefault="004E2DF1"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w:t>
      </w:r>
      <w:r w:rsidR="00CD595C" w:rsidRPr="00A77671">
        <w:rPr>
          <w:rFonts w:ascii="Times New Roman" w:eastAsia="Times New Roman" w:hAnsi="Times New Roman" w:cs="Times New Roman"/>
          <w:sz w:val="26"/>
          <w:szCs w:val="26"/>
          <w:lang w:eastAsia="ru-RU"/>
        </w:rPr>
        <w:t>о решению ГЭК ППЭ также могут быть оборудованы системами подавления сигналов подвижной связи.</w:t>
      </w:r>
    </w:p>
    <w:p w:rsidR="00CD595C" w:rsidRPr="00A77671" w:rsidRDefault="00B50D32"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В</w:t>
      </w:r>
      <w:r w:rsidR="000E5580" w:rsidRPr="00A77671">
        <w:rPr>
          <w:rFonts w:ascii="Times New Roman" w:eastAsia="Times New Roman" w:hAnsi="Times New Roman" w:cs="Times New Roman"/>
          <w:sz w:val="26"/>
          <w:szCs w:val="26"/>
          <w:lang w:eastAsia="ru-RU"/>
        </w:rPr>
        <w:t> П</w:t>
      </w:r>
      <w:r w:rsidR="00CD595C" w:rsidRPr="00A77671">
        <w:rPr>
          <w:rFonts w:ascii="Times New Roman" w:eastAsia="Times New Roman" w:hAnsi="Times New Roman" w:cs="Times New Roman"/>
          <w:sz w:val="26"/>
          <w:szCs w:val="26"/>
          <w:lang w:eastAsia="ru-RU"/>
        </w:rPr>
        <w:t>ПЭ должны быть организованы:</w:t>
      </w:r>
    </w:p>
    <w:p w:rsidR="00462569" w:rsidRPr="00A77671"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b/>
          <w:sz w:val="26"/>
          <w:szCs w:val="26"/>
          <w:lang w:eastAsia="ru-RU"/>
        </w:rPr>
        <w:t>а) Аудитории для участников ЕГЭ.</w:t>
      </w:r>
    </w:p>
    <w:p w:rsidR="00CD595C" w:rsidRPr="00A77671"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Количество аудиторий определяется исходя</w:t>
      </w:r>
      <w:r w:rsidR="000E5580" w:rsidRPr="00A77671">
        <w:rPr>
          <w:rFonts w:ascii="Times New Roman" w:eastAsia="Times New Roman" w:hAnsi="Times New Roman" w:cs="Times New Roman"/>
          <w:sz w:val="26"/>
          <w:szCs w:val="26"/>
          <w:lang w:eastAsia="ru-RU"/>
        </w:rPr>
        <w:t xml:space="preserve"> из т</w:t>
      </w:r>
      <w:r w:rsidRPr="00A77671">
        <w:rPr>
          <w:rFonts w:ascii="Times New Roman" w:eastAsia="Times New Roman" w:hAnsi="Times New Roman" w:cs="Times New Roman"/>
          <w:sz w:val="26"/>
          <w:szCs w:val="26"/>
          <w:lang w:eastAsia="ru-RU"/>
        </w:rPr>
        <w:t>ого, что</w:t>
      </w:r>
      <w:r w:rsidR="000E5580" w:rsidRPr="00A77671">
        <w:rPr>
          <w:rFonts w:ascii="Times New Roman" w:eastAsia="Times New Roman" w:hAnsi="Times New Roman" w:cs="Times New Roman"/>
          <w:sz w:val="26"/>
          <w:szCs w:val="26"/>
          <w:lang w:eastAsia="ru-RU"/>
        </w:rPr>
        <w:t xml:space="preserve"> в к</w:t>
      </w:r>
      <w:r w:rsidRPr="00A77671">
        <w:rPr>
          <w:rFonts w:ascii="Times New Roman" w:eastAsia="Times New Roman" w:hAnsi="Times New Roman" w:cs="Times New Roman"/>
          <w:sz w:val="26"/>
          <w:szCs w:val="26"/>
          <w:lang w:eastAsia="ru-RU"/>
        </w:rPr>
        <w:t>аждой аудитории присутствует</w:t>
      </w:r>
      <w:r w:rsidR="000E5580" w:rsidRPr="00A77671">
        <w:rPr>
          <w:rFonts w:ascii="Times New Roman" w:eastAsia="Times New Roman" w:hAnsi="Times New Roman" w:cs="Times New Roman"/>
          <w:sz w:val="26"/>
          <w:szCs w:val="26"/>
          <w:lang w:eastAsia="ru-RU"/>
        </w:rPr>
        <w:t xml:space="preserve"> не б</w:t>
      </w:r>
      <w:r w:rsidRPr="00A77671">
        <w:rPr>
          <w:rFonts w:ascii="Times New Roman" w:eastAsia="Times New Roman" w:hAnsi="Times New Roman" w:cs="Times New Roman"/>
          <w:sz w:val="26"/>
          <w:szCs w:val="26"/>
          <w:lang w:eastAsia="ru-RU"/>
        </w:rPr>
        <w:t>олее 25 участников ЕГЭ</w:t>
      </w:r>
      <w:r w:rsidR="000E5580" w:rsidRPr="00A77671">
        <w:rPr>
          <w:rFonts w:ascii="Times New Roman" w:eastAsia="Times New Roman" w:hAnsi="Times New Roman" w:cs="Times New Roman"/>
          <w:sz w:val="26"/>
          <w:szCs w:val="26"/>
          <w:lang w:eastAsia="ru-RU"/>
        </w:rPr>
        <w:t xml:space="preserve"> с с</w:t>
      </w:r>
      <w:r w:rsidRPr="00A77671">
        <w:rPr>
          <w:rFonts w:ascii="Times New Roman" w:eastAsia="Times New Roman" w:hAnsi="Times New Roman" w:cs="Times New Roman"/>
          <w:sz w:val="26"/>
          <w:szCs w:val="26"/>
          <w:lang w:eastAsia="ru-RU"/>
        </w:rPr>
        <w:t>облюдением соответствующих требований санитарно-эпидемиологических правил</w:t>
      </w:r>
      <w:r w:rsidR="000E5580" w:rsidRPr="00A77671">
        <w:rPr>
          <w:rFonts w:ascii="Times New Roman" w:eastAsia="Times New Roman" w:hAnsi="Times New Roman" w:cs="Times New Roman"/>
          <w:sz w:val="26"/>
          <w:szCs w:val="26"/>
          <w:lang w:eastAsia="ru-RU"/>
        </w:rPr>
        <w:t xml:space="preserve"> и н</w:t>
      </w:r>
      <w:r w:rsidRPr="00A77671">
        <w:rPr>
          <w:rFonts w:ascii="Times New Roman" w:eastAsia="Times New Roman" w:hAnsi="Times New Roman" w:cs="Times New Roman"/>
          <w:sz w:val="26"/>
          <w:szCs w:val="26"/>
          <w:lang w:eastAsia="ru-RU"/>
        </w:rPr>
        <w:t>ормативов. Для каждого участника ЕГЭ должно быть выделено отдельное рабочее место (индивидуальный стол</w:t>
      </w:r>
      <w:r w:rsidR="000E5580" w:rsidRPr="00A77671">
        <w:rPr>
          <w:rFonts w:ascii="Times New Roman" w:eastAsia="Times New Roman" w:hAnsi="Times New Roman" w:cs="Times New Roman"/>
          <w:sz w:val="26"/>
          <w:szCs w:val="26"/>
          <w:lang w:eastAsia="ru-RU"/>
        </w:rPr>
        <w:t xml:space="preserve"> и с</w:t>
      </w:r>
      <w:r w:rsidRPr="00A77671">
        <w:rPr>
          <w:rFonts w:ascii="Times New Roman" w:eastAsia="Times New Roman" w:hAnsi="Times New Roman" w:cs="Times New Roman"/>
          <w:sz w:val="26"/>
          <w:szCs w:val="26"/>
          <w:lang w:eastAsia="ru-RU"/>
        </w:rPr>
        <w:t xml:space="preserve">тул). </w:t>
      </w:r>
    </w:p>
    <w:p w:rsidR="00CD595C" w:rsidRPr="00A77671"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В день проведения экзамена запрещено оборудовать аудитории ППЭ техническими средствами (компьютерами, принтерами, сканерами</w:t>
      </w:r>
      <w:r w:rsidR="000E5580" w:rsidRPr="00A77671">
        <w:rPr>
          <w:rFonts w:ascii="Times New Roman" w:eastAsia="Times New Roman" w:hAnsi="Times New Roman" w:cs="Times New Roman"/>
          <w:sz w:val="26"/>
          <w:szCs w:val="26"/>
          <w:lang w:eastAsia="ru-RU"/>
        </w:rPr>
        <w:t xml:space="preserve"> и д</w:t>
      </w:r>
      <w:r w:rsidRPr="00A77671">
        <w:rPr>
          <w:rFonts w:ascii="Times New Roman" w:eastAsia="Times New Roman" w:hAnsi="Times New Roman" w:cs="Times New Roman"/>
          <w:sz w:val="26"/>
          <w:szCs w:val="26"/>
          <w:lang w:eastAsia="ru-RU"/>
        </w:rPr>
        <w:t xml:space="preserve">р.), кроме перечисленных ниже случаев, предусмотренных Порядком:  </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аудитории должны быть оборудованы средствами видеонаблюдения</w:t>
      </w:r>
      <w:r w:rsidR="00FF6C31">
        <w:rPr>
          <w:rFonts w:ascii="Times New Roman" w:eastAsia="Times New Roman" w:hAnsi="Times New Roman" w:cs="Times New Roman"/>
          <w:sz w:val="26"/>
          <w:szCs w:val="26"/>
          <w:lang w:eastAsia="ru-RU"/>
        </w:rPr>
        <w:t xml:space="preserve">, </w:t>
      </w:r>
      <w:r w:rsidR="00FF6C31" w:rsidRPr="00FF6C31">
        <w:rPr>
          <w:rFonts w:ascii="Times New Roman" w:eastAsia="Times New Roman" w:hAnsi="Times New Roman" w:cs="Times New Roman"/>
          <w:sz w:val="26"/>
          <w:szCs w:val="26"/>
          <w:highlight w:val="yellow"/>
          <w:lang w:eastAsia="ru-RU"/>
        </w:rPr>
        <w:t>охватывающими зону видимости всех участников ЕГЭ в аудитории</w:t>
      </w:r>
      <w:r w:rsidR="00FF6C31">
        <w:rPr>
          <w:rFonts w:ascii="Times New Roman" w:eastAsia="Times New Roman" w:hAnsi="Times New Roman" w:cs="Times New Roman"/>
          <w:sz w:val="26"/>
          <w:szCs w:val="26"/>
          <w:lang w:eastAsia="ru-RU"/>
        </w:rPr>
        <w:t>,</w:t>
      </w:r>
      <w:r w:rsidR="000E5580" w:rsidRPr="00A77671">
        <w:rPr>
          <w:rFonts w:ascii="Times New Roman" w:eastAsia="Times New Roman" w:hAnsi="Times New Roman" w:cs="Times New Roman"/>
          <w:sz w:val="26"/>
          <w:szCs w:val="26"/>
          <w:lang w:eastAsia="ru-RU"/>
        </w:rPr>
        <w:t xml:space="preserve"> и д</w:t>
      </w:r>
      <w:r w:rsidRPr="00A77671">
        <w:rPr>
          <w:rFonts w:ascii="Times New Roman" w:eastAsia="Times New Roman" w:hAnsi="Times New Roman" w:cs="Times New Roman"/>
          <w:sz w:val="26"/>
          <w:szCs w:val="26"/>
          <w:lang w:eastAsia="ru-RU"/>
        </w:rPr>
        <w:t>ругими техническими средствами, позволяющими обеспечивать работоспособность средств видеонаблюдения</w:t>
      </w:r>
      <w:r w:rsidRPr="00A77671">
        <w:rPr>
          <w:rFonts w:ascii="Times New Roman" w:eastAsia="Times New Roman" w:hAnsi="Times New Roman" w:cs="Times New Roman"/>
          <w:sz w:val="26"/>
          <w:szCs w:val="26"/>
          <w:vertAlign w:val="superscript"/>
          <w:lang w:eastAsia="ru-RU"/>
        </w:rPr>
        <w:footnoteReference w:id="1"/>
      </w:r>
      <w:r w:rsidRPr="00A77671">
        <w:rPr>
          <w:rFonts w:ascii="Times New Roman" w:eastAsia="Times New Roman" w:hAnsi="Times New Roman" w:cs="Times New Roman"/>
          <w:sz w:val="26"/>
          <w:szCs w:val="26"/>
          <w:lang w:eastAsia="ru-RU"/>
        </w:rPr>
        <w:t>;</w:t>
      </w:r>
    </w:p>
    <w:p w:rsidR="00CD595C" w:rsidRPr="00A77671"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аудитории оборудуются специальными техническими средствами при проведении ЕГЭ для участников ЕГЭ</w:t>
      </w:r>
      <w:r w:rsidR="000E5580" w:rsidRPr="00A77671">
        <w:rPr>
          <w:rFonts w:ascii="Times New Roman" w:eastAsia="Times New Roman" w:hAnsi="Times New Roman" w:cs="Times New Roman"/>
          <w:sz w:val="26"/>
          <w:szCs w:val="26"/>
          <w:lang w:eastAsia="ru-RU"/>
        </w:rPr>
        <w:t xml:space="preserve"> с О</w:t>
      </w:r>
      <w:r w:rsidRPr="00A77671">
        <w:rPr>
          <w:rFonts w:ascii="Times New Roman" w:eastAsia="Times New Roman" w:hAnsi="Times New Roman" w:cs="Times New Roman"/>
          <w:sz w:val="26"/>
          <w:szCs w:val="26"/>
          <w:lang w:eastAsia="ru-RU"/>
        </w:rPr>
        <w:t>ВЗ, детей-инвалидов</w:t>
      </w:r>
      <w:r w:rsidR="000E5580" w:rsidRPr="00A77671">
        <w:rPr>
          <w:rFonts w:ascii="Times New Roman" w:eastAsia="Times New Roman" w:hAnsi="Times New Roman" w:cs="Times New Roman"/>
          <w:sz w:val="26"/>
          <w:szCs w:val="26"/>
          <w:lang w:eastAsia="ru-RU"/>
        </w:rPr>
        <w:t xml:space="preserve"> и и</w:t>
      </w:r>
      <w:r w:rsidRPr="00A77671">
        <w:rPr>
          <w:rFonts w:ascii="Times New Roman" w:eastAsia="Times New Roman" w:hAnsi="Times New Roman" w:cs="Times New Roman"/>
          <w:sz w:val="26"/>
          <w:szCs w:val="26"/>
          <w:lang w:eastAsia="ru-RU"/>
        </w:rPr>
        <w:t>нвалидов (при необходимости);</w:t>
      </w:r>
    </w:p>
    <w:p w:rsidR="00CD595C" w:rsidRPr="00A77671"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в случае использования КИМ</w:t>
      </w:r>
      <w:r w:rsidR="000E5580" w:rsidRPr="00A77671">
        <w:rPr>
          <w:rFonts w:ascii="Times New Roman" w:eastAsia="Times New Roman" w:hAnsi="Times New Roman" w:cs="Times New Roman"/>
          <w:sz w:val="26"/>
          <w:szCs w:val="26"/>
          <w:lang w:eastAsia="ru-RU"/>
        </w:rPr>
        <w:t xml:space="preserve"> на э</w:t>
      </w:r>
      <w:r w:rsidRPr="00A77671">
        <w:rPr>
          <w:rFonts w:ascii="Times New Roman" w:eastAsia="Times New Roman" w:hAnsi="Times New Roman" w:cs="Times New Roman"/>
          <w:sz w:val="26"/>
          <w:szCs w:val="26"/>
          <w:lang w:eastAsia="ru-RU"/>
        </w:rPr>
        <w:t>лектронных носителях аудитории обеспечиваются специализированным аппаратно-программным комплексом для проведения  печати КИМ. Также</w:t>
      </w:r>
      <w:r w:rsidR="000E5580" w:rsidRPr="00A77671">
        <w:rPr>
          <w:rFonts w:ascii="Times New Roman" w:eastAsia="Times New Roman" w:hAnsi="Times New Roman" w:cs="Times New Roman"/>
          <w:sz w:val="26"/>
          <w:szCs w:val="26"/>
          <w:lang w:eastAsia="ru-RU"/>
        </w:rPr>
        <w:t xml:space="preserve"> в а</w:t>
      </w:r>
      <w:r w:rsidRPr="00A77671">
        <w:rPr>
          <w:rFonts w:ascii="Times New Roman" w:eastAsia="Times New Roman" w:hAnsi="Times New Roman" w:cs="Times New Roman"/>
          <w:sz w:val="26"/>
          <w:szCs w:val="26"/>
          <w:lang w:eastAsia="ru-RU"/>
        </w:rPr>
        <w:t>удиториях выделяются места (столы),</w:t>
      </w:r>
      <w:r w:rsidR="000E5580" w:rsidRPr="00A77671">
        <w:rPr>
          <w:rFonts w:ascii="Times New Roman" w:eastAsia="Times New Roman" w:hAnsi="Times New Roman" w:cs="Times New Roman"/>
          <w:sz w:val="26"/>
          <w:szCs w:val="26"/>
          <w:lang w:eastAsia="ru-RU"/>
        </w:rPr>
        <w:t xml:space="preserve"> на к</w:t>
      </w:r>
      <w:r w:rsidRPr="00A77671">
        <w:rPr>
          <w:rFonts w:ascii="Times New Roman" w:eastAsia="Times New Roman" w:hAnsi="Times New Roman" w:cs="Times New Roman"/>
          <w:sz w:val="26"/>
          <w:szCs w:val="26"/>
          <w:lang w:eastAsia="ru-RU"/>
        </w:rPr>
        <w:t>оторых раскладываются ЭМ. Порядок печати КИМ</w:t>
      </w:r>
      <w:r w:rsidR="000E5580" w:rsidRPr="00A77671">
        <w:rPr>
          <w:rFonts w:ascii="Times New Roman" w:eastAsia="Times New Roman" w:hAnsi="Times New Roman" w:cs="Times New Roman"/>
          <w:sz w:val="26"/>
          <w:szCs w:val="26"/>
          <w:lang w:eastAsia="ru-RU"/>
        </w:rPr>
        <w:t xml:space="preserve"> в а</w:t>
      </w:r>
      <w:r w:rsidRPr="00A77671">
        <w:rPr>
          <w:rFonts w:ascii="Times New Roman" w:eastAsia="Times New Roman" w:hAnsi="Times New Roman" w:cs="Times New Roman"/>
          <w:sz w:val="26"/>
          <w:szCs w:val="26"/>
          <w:lang w:eastAsia="ru-RU"/>
        </w:rPr>
        <w:t>удиториях ППЭ приведен</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риложении 7 Методических рекомендациях</w:t>
      </w:r>
      <w:r w:rsidR="000E5580" w:rsidRPr="00A77671">
        <w:rPr>
          <w:rFonts w:ascii="Times New Roman" w:eastAsia="Times New Roman" w:hAnsi="Times New Roman" w:cs="Times New Roman"/>
          <w:sz w:val="26"/>
          <w:szCs w:val="26"/>
          <w:lang w:eastAsia="ru-RU"/>
        </w:rPr>
        <w:t xml:space="preserve"> по п</w:t>
      </w:r>
      <w:r w:rsidRPr="00A77671">
        <w:rPr>
          <w:rFonts w:ascii="Times New Roman" w:eastAsia="Times New Roman" w:hAnsi="Times New Roman" w:cs="Times New Roman"/>
          <w:sz w:val="26"/>
          <w:szCs w:val="26"/>
          <w:lang w:eastAsia="ru-RU"/>
        </w:rPr>
        <w:t>одготовке</w:t>
      </w:r>
      <w:r w:rsidR="000E5580" w:rsidRPr="00A77671">
        <w:rPr>
          <w:rFonts w:ascii="Times New Roman" w:eastAsia="Times New Roman" w:hAnsi="Times New Roman" w:cs="Times New Roman"/>
          <w:sz w:val="26"/>
          <w:szCs w:val="26"/>
          <w:lang w:eastAsia="ru-RU"/>
        </w:rPr>
        <w:t xml:space="preserve"> и п</w:t>
      </w:r>
      <w:r w:rsidRPr="00A77671">
        <w:rPr>
          <w:rFonts w:ascii="Times New Roman" w:eastAsia="Times New Roman" w:hAnsi="Times New Roman" w:cs="Times New Roman"/>
          <w:sz w:val="26"/>
          <w:szCs w:val="26"/>
          <w:lang w:eastAsia="ru-RU"/>
        </w:rPr>
        <w:t>роведению единого государственного экзамена</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унктах проведения экзаменов в 2016 году;</w:t>
      </w:r>
    </w:p>
    <w:p w:rsidR="00CD595C" w:rsidRPr="00A77671"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при проведении ЕГЭ</w:t>
      </w:r>
      <w:r w:rsidR="000E5580" w:rsidRPr="00A77671">
        <w:rPr>
          <w:rFonts w:ascii="Times New Roman" w:eastAsia="Times New Roman" w:hAnsi="Times New Roman" w:cs="Times New Roman"/>
          <w:sz w:val="26"/>
          <w:szCs w:val="26"/>
          <w:lang w:eastAsia="ru-RU"/>
        </w:rPr>
        <w:t xml:space="preserve"> по и</w:t>
      </w:r>
      <w:r w:rsidRPr="00A77671">
        <w:rPr>
          <w:rFonts w:ascii="Times New Roman" w:eastAsia="Times New Roman" w:hAnsi="Times New Roman" w:cs="Times New Roman"/>
          <w:sz w:val="26"/>
          <w:szCs w:val="26"/>
          <w:lang w:eastAsia="ru-RU"/>
        </w:rPr>
        <w:t>ностранным языкам</w:t>
      </w:r>
      <w:r w:rsidR="000E5580" w:rsidRPr="00A77671">
        <w:rPr>
          <w:rFonts w:ascii="Times New Roman" w:eastAsia="Times New Roman" w:hAnsi="Times New Roman" w:cs="Times New Roman"/>
          <w:sz w:val="26"/>
          <w:szCs w:val="26"/>
          <w:lang w:eastAsia="ru-RU"/>
        </w:rPr>
        <w:t xml:space="preserve"> с в</w:t>
      </w:r>
      <w:r w:rsidRPr="00A77671">
        <w:rPr>
          <w:rFonts w:ascii="Times New Roman" w:eastAsia="Times New Roman" w:hAnsi="Times New Roman" w:cs="Times New Roman"/>
          <w:sz w:val="26"/>
          <w:szCs w:val="26"/>
          <w:lang w:eastAsia="ru-RU"/>
        </w:rPr>
        <w:t>ключенным разделом «Говорение» аудитории оборудуются компьютерами (ноутбуками)</w:t>
      </w:r>
      <w:r w:rsidR="000E5580" w:rsidRPr="00A77671">
        <w:rPr>
          <w:rFonts w:ascii="Times New Roman" w:eastAsia="Times New Roman" w:hAnsi="Times New Roman" w:cs="Times New Roman"/>
          <w:sz w:val="26"/>
          <w:szCs w:val="26"/>
          <w:lang w:eastAsia="ru-RU"/>
        </w:rPr>
        <w:t xml:space="preserve"> с у</w:t>
      </w:r>
      <w:r w:rsidRPr="00A77671">
        <w:rPr>
          <w:rFonts w:ascii="Times New Roman" w:eastAsia="Times New Roman" w:hAnsi="Times New Roman" w:cs="Times New Roman"/>
          <w:sz w:val="26"/>
          <w:szCs w:val="26"/>
          <w:lang w:eastAsia="ru-RU"/>
        </w:rPr>
        <w:t>становленным программным обеспечением</w:t>
      </w:r>
      <w:r w:rsidR="000E5580" w:rsidRPr="00A77671">
        <w:rPr>
          <w:rFonts w:ascii="Times New Roman" w:eastAsia="Times New Roman" w:hAnsi="Times New Roman" w:cs="Times New Roman"/>
          <w:sz w:val="26"/>
          <w:szCs w:val="26"/>
          <w:lang w:eastAsia="ru-RU"/>
        </w:rPr>
        <w:t xml:space="preserve"> и п</w:t>
      </w:r>
      <w:r w:rsidRPr="00A77671">
        <w:rPr>
          <w:rFonts w:ascii="Times New Roman" w:eastAsia="Times New Roman" w:hAnsi="Times New Roman" w:cs="Times New Roman"/>
          <w:sz w:val="26"/>
          <w:szCs w:val="26"/>
          <w:lang w:eastAsia="ru-RU"/>
        </w:rPr>
        <w:t>одключенной гарнитурой (наушники</w:t>
      </w:r>
      <w:r w:rsidR="000E5580" w:rsidRPr="00A77671">
        <w:rPr>
          <w:rFonts w:ascii="Times New Roman" w:eastAsia="Times New Roman" w:hAnsi="Times New Roman" w:cs="Times New Roman"/>
          <w:sz w:val="26"/>
          <w:szCs w:val="26"/>
          <w:lang w:eastAsia="ru-RU"/>
        </w:rPr>
        <w:t xml:space="preserve"> с м</w:t>
      </w:r>
      <w:r w:rsidRPr="00A77671">
        <w:rPr>
          <w:rFonts w:ascii="Times New Roman" w:eastAsia="Times New Roman" w:hAnsi="Times New Roman" w:cs="Times New Roman"/>
          <w:sz w:val="26"/>
          <w:szCs w:val="26"/>
          <w:lang w:eastAsia="ru-RU"/>
        </w:rPr>
        <w:t>икрофоном), средствами цифровой аудиозаписи;</w:t>
      </w:r>
    </w:p>
    <w:p w:rsidR="00CD595C" w:rsidRPr="00A77671"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аудитории, выделяемые для проведения ЕГЭ</w:t>
      </w:r>
      <w:r w:rsidR="000E5580" w:rsidRPr="00A77671">
        <w:rPr>
          <w:rFonts w:ascii="Times New Roman" w:eastAsia="Times New Roman" w:hAnsi="Times New Roman" w:cs="Times New Roman"/>
          <w:sz w:val="26"/>
          <w:szCs w:val="26"/>
          <w:lang w:eastAsia="ru-RU"/>
        </w:rPr>
        <w:t xml:space="preserve"> по и</w:t>
      </w:r>
      <w:r w:rsidRPr="00A77671">
        <w:rPr>
          <w:rFonts w:ascii="Times New Roman" w:eastAsia="Times New Roman" w:hAnsi="Times New Roman" w:cs="Times New Roman"/>
          <w:sz w:val="26"/>
          <w:szCs w:val="26"/>
          <w:lang w:eastAsia="ru-RU"/>
        </w:rPr>
        <w:t>ностранным языкам</w:t>
      </w:r>
      <w:r w:rsidR="000E5580" w:rsidRPr="00A77671">
        <w:rPr>
          <w:rFonts w:ascii="Times New Roman" w:eastAsia="Times New Roman" w:hAnsi="Times New Roman" w:cs="Times New Roman"/>
          <w:sz w:val="26"/>
          <w:szCs w:val="26"/>
          <w:lang w:eastAsia="ru-RU"/>
        </w:rPr>
        <w:t xml:space="preserve"> с в</w:t>
      </w:r>
      <w:r w:rsidRPr="00A77671">
        <w:rPr>
          <w:rFonts w:ascii="Times New Roman" w:eastAsia="Times New Roman" w:hAnsi="Times New Roman" w:cs="Times New Roman"/>
          <w:sz w:val="26"/>
          <w:szCs w:val="26"/>
          <w:lang w:eastAsia="ru-RU"/>
        </w:rPr>
        <w:t>ключенным разделом «Аудирование», оборудуются средствами воспроизведения аудионосителей.</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A77671">
        <w:rPr>
          <w:rFonts w:ascii="Times New Roman" w:eastAsia="Times New Roman" w:hAnsi="Times New Roman" w:cs="Times New Roman"/>
          <w:sz w:val="26"/>
          <w:szCs w:val="26"/>
        </w:rPr>
        <w:t>В аудиториях ППЭ должны быть:</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A77671">
        <w:rPr>
          <w:rFonts w:ascii="Times New Roman" w:eastAsia="Times New Roman" w:hAnsi="Times New Roman" w:cs="Times New Roman"/>
          <w:sz w:val="26"/>
          <w:szCs w:val="26"/>
        </w:rPr>
        <w:t>подготовлены функционирующие часы, находящиеся</w:t>
      </w:r>
      <w:r w:rsidR="000E5580" w:rsidRPr="00A77671">
        <w:rPr>
          <w:rFonts w:ascii="Times New Roman" w:eastAsia="Times New Roman" w:hAnsi="Times New Roman" w:cs="Times New Roman"/>
          <w:sz w:val="26"/>
          <w:szCs w:val="26"/>
        </w:rPr>
        <w:t xml:space="preserve"> в п</w:t>
      </w:r>
      <w:r w:rsidRPr="00A77671">
        <w:rPr>
          <w:rFonts w:ascii="Times New Roman" w:eastAsia="Times New Roman" w:hAnsi="Times New Roman" w:cs="Times New Roman"/>
          <w:sz w:val="26"/>
          <w:szCs w:val="26"/>
        </w:rPr>
        <w:t>оле зрения участников ЕГЭ;</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A77671">
        <w:rPr>
          <w:rFonts w:ascii="Times New Roman" w:eastAsia="Times New Roman" w:hAnsi="Times New Roman" w:cs="Times New Roman"/>
          <w:sz w:val="26"/>
          <w:szCs w:val="26"/>
        </w:rPr>
        <w:t>в день проведения экзамена закрыты стенды, плакаты</w:t>
      </w:r>
      <w:r w:rsidR="000E5580" w:rsidRPr="00A77671">
        <w:rPr>
          <w:rFonts w:ascii="Times New Roman" w:eastAsia="Times New Roman" w:hAnsi="Times New Roman" w:cs="Times New Roman"/>
          <w:sz w:val="26"/>
          <w:szCs w:val="26"/>
        </w:rPr>
        <w:t xml:space="preserve"> и и</w:t>
      </w:r>
      <w:r w:rsidRPr="00A77671">
        <w:rPr>
          <w:rFonts w:ascii="Times New Roman" w:eastAsia="Times New Roman" w:hAnsi="Times New Roman" w:cs="Times New Roman"/>
          <w:sz w:val="26"/>
          <w:szCs w:val="26"/>
        </w:rPr>
        <w:t>ные материалы</w:t>
      </w:r>
      <w:r w:rsidR="000E5580" w:rsidRPr="00A77671">
        <w:rPr>
          <w:rFonts w:ascii="Times New Roman" w:eastAsia="Times New Roman" w:hAnsi="Times New Roman" w:cs="Times New Roman"/>
          <w:sz w:val="26"/>
          <w:szCs w:val="26"/>
        </w:rPr>
        <w:t xml:space="preserve"> со с</w:t>
      </w:r>
      <w:r w:rsidRPr="00A77671">
        <w:rPr>
          <w:rFonts w:ascii="Times New Roman" w:eastAsia="Times New Roman" w:hAnsi="Times New Roman" w:cs="Times New Roman"/>
          <w:sz w:val="26"/>
          <w:szCs w:val="26"/>
        </w:rPr>
        <w:t>правочно-познавательной информацией</w:t>
      </w:r>
      <w:r w:rsidR="000E5580" w:rsidRPr="00A77671">
        <w:rPr>
          <w:rFonts w:ascii="Times New Roman" w:eastAsia="Times New Roman" w:hAnsi="Times New Roman" w:cs="Times New Roman"/>
          <w:sz w:val="26"/>
          <w:szCs w:val="26"/>
        </w:rPr>
        <w:t xml:space="preserve"> по с</w:t>
      </w:r>
      <w:r w:rsidRPr="00A77671">
        <w:rPr>
          <w:rFonts w:ascii="Times New Roman" w:eastAsia="Times New Roman" w:hAnsi="Times New Roman" w:cs="Times New Roman"/>
          <w:sz w:val="26"/>
          <w:szCs w:val="26"/>
        </w:rPr>
        <w:t>оответствующим учебным  предметам;</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A77671">
        <w:rPr>
          <w:rFonts w:ascii="Times New Roman" w:eastAsia="Times New Roman" w:hAnsi="Times New Roman" w:cs="Times New Roman"/>
          <w:sz w:val="26"/>
          <w:szCs w:val="26"/>
        </w:rPr>
        <w:t>подготовлены рабочие места для участников ЕГЭ, обозначенные заметным номером;</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A77671">
        <w:rPr>
          <w:rFonts w:ascii="Times New Roman" w:eastAsia="Times New Roman" w:hAnsi="Times New Roman" w:cs="Times New Roman"/>
          <w:sz w:val="26"/>
          <w:szCs w:val="26"/>
        </w:rPr>
        <w:t>подготовлен стол, находящийся</w:t>
      </w:r>
      <w:r w:rsidR="000E5580" w:rsidRPr="00A77671">
        <w:rPr>
          <w:rFonts w:ascii="Times New Roman" w:eastAsia="Times New Roman" w:hAnsi="Times New Roman" w:cs="Times New Roman"/>
          <w:sz w:val="26"/>
          <w:szCs w:val="26"/>
        </w:rPr>
        <w:t xml:space="preserve"> в з</w:t>
      </w:r>
      <w:r w:rsidRPr="00A77671">
        <w:rPr>
          <w:rFonts w:ascii="Times New Roman" w:eastAsia="Times New Roman" w:hAnsi="Times New Roman" w:cs="Times New Roman"/>
          <w:sz w:val="26"/>
          <w:szCs w:val="26"/>
        </w:rPr>
        <w:t>оне видимости камер видеонаблюдения, для осуществления раскладки</w:t>
      </w:r>
      <w:r w:rsidR="000E5580" w:rsidRPr="00A77671">
        <w:rPr>
          <w:rFonts w:ascii="Times New Roman" w:eastAsia="Times New Roman" w:hAnsi="Times New Roman" w:cs="Times New Roman"/>
          <w:sz w:val="26"/>
          <w:szCs w:val="26"/>
        </w:rPr>
        <w:t xml:space="preserve"> и п</w:t>
      </w:r>
      <w:r w:rsidRPr="00A77671">
        <w:rPr>
          <w:rFonts w:ascii="Times New Roman" w:eastAsia="Times New Roman" w:hAnsi="Times New Roman" w:cs="Times New Roman"/>
          <w:sz w:val="26"/>
          <w:szCs w:val="26"/>
        </w:rPr>
        <w:t xml:space="preserve">оследующей упаковки ЭМ, собранных организаторами </w:t>
      </w:r>
      <w:r w:rsidR="000E5580" w:rsidRPr="00A77671">
        <w:rPr>
          <w:rFonts w:ascii="Times New Roman" w:eastAsia="Times New Roman" w:hAnsi="Times New Roman" w:cs="Times New Roman"/>
          <w:sz w:val="26"/>
          <w:szCs w:val="26"/>
        </w:rPr>
        <w:t xml:space="preserve"> у у</w:t>
      </w:r>
      <w:r w:rsidRPr="00A77671">
        <w:rPr>
          <w:rFonts w:ascii="Times New Roman" w:eastAsia="Times New Roman" w:hAnsi="Times New Roman" w:cs="Times New Roman"/>
          <w:sz w:val="26"/>
          <w:szCs w:val="26"/>
        </w:rPr>
        <w:t>частников ЕГЭ;</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A77671">
        <w:rPr>
          <w:rFonts w:ascii="Times New Roman" w:eastAsia="Times New Roman" w:hAnsi="Times New Roman" w:cs="Times New Roman"/>
          <w:sz w:val="26"/>
          <w:szCs w:val="26"/>
        </w:rPr>
        <w:t>подготовлена бумага для черновиков</w:t>
      </w:r>
      <w:r w:rsidR="000E5580" w:rsidRPr="00A77671">
        <w:rPr>
          <w:rFonts w:ascii="Times New Roman" w:eastAsia="Times New Roman" w:hAnsi="Times New Roman" w:cs="Times New Roman"/>
          <w:sz w:val="26"/>
          <w:szCs w:val="26"/>
        </w:rPr>
        <w:t xml:space="preserve"> со ш</w:t>
      </w:r>
      <w:r w:rsidRPr="00A77671">
        <w:rPr>
          <w:rFonts w:ascii="Times New Roman" w:eastAsia="Times New Roman" w:hAnsi="Times New Roman" w:cs="Times New Roman"/>
          <w:sz w:val="26"/>
          <w:szCs w:val="26"/>
        </w:rPr>
        <w:t>тампом образовательной организации,</w:t>
      </w:r>
      <w:r w:rsidR="000E5580" w:rsidRPr="00A77671">
        <w:rPr>
          <w:rFonts w:ascii="Times New Roman" w:eastAsia="Times New Roman" w:hAnsi="Times New Roman" w:cs="Times New Roman"/>
          <w:sz w:val="26"/>
          <w:szCs w:val="26"/>
        </w:rPr>
        <w:t xml:space="preserve"> на б</w:t>
      </w:r>
      <w:r w:rsidRPr="00A77671">
        <w:rPr>
          <w:rFonts w:ascii="Times New Roman" w:eastAsia="Times New Roman" w:hAnsi="Times New Roman" w:cs="Times New Roman"/>
          <w:sz w:val="26"/>
          <w:szCs w:val="26"/>
        </w:rPr>
        <w:t>азе которой организован ППЭ,</w:t>
      </w:r>
      <w:r w:rsidR="000E5580" w:rsidRPr="00A77671">
        <w:rPr>
          <w:rFonts w:ascii="Times New Roman" w:eastAsia="Times New Roman" w:hAnsi="Times New Roman" w:cs="Times New Roman"/>
          <w:sz w:val="26"/>
          <w:szCs w:val="26"/>
        </w:rPr>
        <w:t xml:space="preserve"> из р</w:t>
      </w:r>
      <w:r w:rsidRPr="00A77671">
        <w:rPr>
          <w:rFonts w:ascii="Times New Roman" w:eastAsia="Times New Roman" w:hAnsi="Times New Roman" w:cs="Times New Roman"/>
          <w:sz w:val="26"/>
          <w:szCs w:val="26"/>
        </w:rPr>
        <w:t>асчета</w:t>
      </w:r>
      <w:r w:rsidR="000E5580" w:rsidRPr="00A77671">
        <w:rPr>
          <w:rFonts w:ascii="Times New Roman" w:eastAsia="Times New Roman" w:hAnsi="Times New Roman" w:cs="Times New Roman"/>
          <w:sz w:val="26"/>
          <w:szCs w:val="26"/>
        </w:rPr>
        <w:t xml:space="preserve"> по д</w:t>
      </w:r>
      <w:r w:rsidRPr="00A77671">
        <w:rPr>
          <w:rFonts w:ascii="Times New Roman" w:eastAsia="Times New Roman" w:hAnsi="Times New Roman" w:cs="Times New Roman"/>
          <w:sz w:val="26"/>
          <w:szCs w:val="26"/>
        </w:rPr>
        <w:t>ва листа</w:t>
      </w:r>
      <w:r w:rsidR="000E5580" w:rsidRPr="00A77671">
        <w:rPr>
          <w:rFonts w:ascii="Times New Roman" w:eastAsia="Times New Roman" w:hAnsi="Times New Roman" w:cs="Times New Roman"/>
          <w:sz w:val="26"/>
          <w:szCs w:val="26"/>
        </w:rPr>
        <w:t xml:space="preserve"> на к</w:t>
      </w:r>
      <w:r w:rsidRPr="00A77671">
        <w:rPr>
          <w:rFonts w:ascii="Times New Roman" w:eastAsia="Times New Roman" w:hAnsi="Times New Roman" w:cs="Times New Roman"/>
          <w:sz w:val="26"/>
          <w:szCs w:val="26"/>
        </w:rPr>
        <w:t>аждого участника ЕГЭ (в случае проведения ЕГЭ</w:t>
      </w:r>
      <w:r w:rsidR="000E5580" w:rsidRPr="00A77671">
        <w:rPr>
          <w:rFonts w:ascii="Times New Roman" w:eastAsia="Times New Roman" w:hAnsi="Times New Roman" w:cs="Times New Roman"/>
          <w:sz w:val="26"/>
          <w:szCs w:val="26"/>
        </w:rPr>
        <w:t xml:space="preserve"> по и</w:t>
      </w:r>
      <w:r w:rsidRPr="00A77671">
        <w:rPr>
          <w:rFonts w:ascii="Times New Roman" w:eastAsia="Times New Roman" w:hAnsi="Times New Roman" w:cs="Times New Roman"/>
          <w:sz w:val="26"/>
          <w:szCs w:val="26"/>
        </w:rPr>
        <w:t>ностранным языкам</w:t>
      </w:r>
      <w:r w:rsidR="000E5580" w:rsidRPr="00A77671">
        <w:rPr>
          <w:rFonts w:ascii="Times New Roman" w:eastAsia="Times New Roman" w:hAnsi="Times New Roman" w:cs="Times New Roman"/>
          <w:sz w:val="26"/>
          <w:szCs w:val="26"/>
        </w:rPr>
        <w:t xml:space="preserve"> с в</w:t>
      </w:r>
      <w:r w:rsidRPr="00A77671">
        <w:rPr>
          <w:rFonts w:ascii="Times New Roman" w:eastAsia="Times New Roman" w:hAnsi="Times New Roman" w:cs="Times New Roman"/>
          <w:sz w:val="26"/>
          <w:szCs w:val="26"/>
        </w:rPr>
        <w:t>ключенным разделом «Говорение» черновики</w:t>
      </w:r>
      <w:r w:rsidR="000E5580" w:rsidRPr="00A77671">
        <w:rPr>
          <w:rFonts w:ascii="Times New Roman" w:eastAsia="Times New Roman" w:hAnsi="Times New Roman" w:cs="Times New Roman"/>
          <w:sz w:val="26"/>
          <w:szCs w:val="26"/>
        </w:rPr>
        <w:t xml:space="preserve"> не в</w:t>
      </w:r>
      <w:r w:rsidRPr="00A77671">
        <w:rPr>
          <w:rFonts w:ascii="Times New Roman" w:eastAsia="Times New Roman" w:hAnsi="Times New Roman" w:cs="Times New Roman"/>
          <w:sz w:val="26"/>
          <w:szCs w:val="26"/>
        </w:rPr>
        <w:t>ыдаются).</w:t>
      </w:r>
    </w:p>
    <w:p w:rsidR="00CD595C" w:rsidRPr="00A77671"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A77671">
        <w:rPr>
          <w:rFonts w:ascii="Times New Roman" w:eastAsia="Times New Roman" w:hAnsi="Times New Roman" w:cs="Times New Roman"/>
          <w:b/>
          <w:sz w:val="26"/>
          <w:szCs w:val="26"/>
          <w:lang w:eastAsia="ru-RU"/>
        </w:rPr>
        <w:t>Б</w:t>
      </w:r>
      <w:r w:rsidR="00CD595C" w:rsidRPr="00A77671">
        <w:rPr>
          <w:rFonts w:ascii="Times New Roman" w:eastAsia="Times New Roman" w:hAnsi="Times New Roman" w:cs="Times New Roman"/>
          <w:b/>
          <w:sz w:val="26"/>
          <w:szCs w:val="26"/>
          <w:lang w:eastAsia="ru-RU"/>
        </w:rPr>
        <w:t>) Помещение (помещения) для руководителя ППЭ (Штаб ППЭ).</w:t>
      </w:r>
    </w:p>
    <w:p w:rsidR="00CD595C" w:rsidRPr="00A77671"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В ППЭ выделяется помещение (помещения) для руководителя ППЭ (Штаб ППЭ), оборудованное телефонной связью</w:t>
      </w:r>
      <w:r w:rsidR="000E5580" w:rsidRPr="00A77671">
        <w:rPr>
          <w:rFonts w:ascii="Times New Roman" w:eastAsia="Times New Roman" w:hAnsi="Times New Roman" w:cs="Times New Roman"/>
          <w:sz w:val="26"/>
          <w:szCs w:val="26"/>
          <w:lang w:eastAsia="ru-RU"/>
        </w:rPr>
        <w:t xml:space="preserve"> и в</w:t>
      </w:r>
      <w:r w:rsidRPr="00A77671">
        <w:rPr>
          <w:rFonts w:ascii="Times New Roman" w:eastAsia="Times New Roman" w:hAnsi="Times New Roman" w:cs="Times New Roman"/>
          <w:sz w:val="26"/>
          <w:szCs w:val="26"/>
          <w:lang w:eastAsia="ru-RU"/>
        </w:rPr>
        <w:t>идеонаблюдением, принтером</w:t>
      </w:r>
      <w:r w:rsidR="000E5580" w:rsidRPr="00A77671">
        <w:rPr>
          <w:rFonts w:ascii="Times New Roman" w:eastAsia="Times New Roman" w:hAnsi="Times New Roman" w:cs="Times New Roman"/>
          <w:sz w:val="26"/>
          <w:szCs w:val="26"/>
          <w:lang w:eastAsia="ru-RU"/>
        </w:rPr>
        <w:t xml:space="preserve"> и п</w:t>
      </w:r>
      <w:r w:rsidRPr="00A77671">
        <w:rPr>
          <w:rFonts w:ascii="Times New Roman" w:eastAsia="Times New Roman" w:hAnsi="Times New Roman" w:cs="Times New Roman"/>
          <w:sz w:val="26"/>
          <w:szCs w:val="26"/>
          <w:lang w:eastAsia="ru-RU"/>
        </w:rPr>
        <w:t>ерсональным компьютером</w:t>
      </w:r>
      <w:r w:rsidR="000E5580" w:rsidRPr="00A77671">
        <w:rPr>
          <w:rFonts w:ascii="Times New Roman" w:eastAsia="Times New Roman" w:hAnsi="Times New Roman" w:cs="Times New Roman"/>
          <w:sz w:val="26"/>
          <w:szCs w:val="26"/>
          <w:lang w:eastAsia="ru-RU"/>
        </w:rPr>
        <w:t xml:space="preserve"> с н</w:t>
      </w:r>
      <w:r w:rsidRPr="00A77671">
        <w:rPr>
          <w:rFonts w:ascii="Times New Roman" w:eastAsia="Times New Roman" w:hAnsi="Times New Roman" w:cs="Times New Roman"/>
          <w:sz w:val="26"/>
          <w:szCs w:val="26"/>
          <w:lang w:eastAsia="ru-RU"/>
        </w:rPr>
        <w:t>еобходимым программным обеспечением</w:t>
      </w:r>
      <w:r w:rsidR="000E5580" w:rsidRPr="00A77671">
        <w:rPr>
          <w:rFonts w:ascii="Times New Roman" w:eastAsia="Times New Roman" w:hAnsi="Times New Roman" w:cs="Times New Roman"/>
          <w:sz w:val="26"/>
          <w:szCs w:val="26"/>
          <w:lang w:eastAsia="ru-RU"/>
        </w:rPr>
        <w:t xml:space="preserve"> и с</w:t>
      </w:r>
      <w:r w:rsidRPr="00A77671">
        <w:rPr>
          <w:rFonts w:ascii="Times New Roman" w:eastAsia="Times New Roman" w:hAnsi="Times New Roman" w:cs="Times New Roman"/>
          <w:sz w:val="26"/>
          <w:szCs w:val="26"/>
          <w:lang w:eastAsia="ru-RU"/>
        </w:rPr>
        <w:t>редствами защиты информации для автоматизированного распределения обучающихся, выпускников прошлых лет</w:t>
      </w:r>
      <w:r w:rsidR="000E5580" w:rsidRPr="00A77671">
        <w:rPr>
          <w:rFonts w:ascii="Times New Roman" w:eastAsia="Times New Roman" w:hAnsi="Times New Roman" w:cs="Times New Roman"/>
          <w:sz w:val="26"/>
          <w:szCs w:val="26"/>
          <w:lang w:eastAsia="ru-RU"/>
        </w:rPr>
        <w:t xml:space="preserve"> и о</w:t>
      </w:r>
      <w:r w:rsidRPr="00A77671">
        <w:rPr>
          <w:rFonts w:ascii="Times New Roman" w:eastAsia="Times New Roman" w:hAnsi="Times New Roman" w:cs="Times New Roman"/>
          <w:sz w:val="26"/>
          <w:szCs w:val="26"/>
          <w:lang w:eastAsia="ru-RU"/>
        </w:rPr>
        <w:t>рганизаторов</w:t>
      </w:r>
      <w:r w:rsidR="000E5580" w:rsidRPr="00A77671">
        <w:rPr>
          <w:rFonts w:ascii="Times New Roman" w:eastAsia="Times New Roman" w:hAnsi="Times New Roman" w:cs="Times New Roman"/>
          <w:sz w:val="26"/>
          <w:szCs w:val="26"/>
          <w:lang w:eastAsia="ru-RU"/>
        </w:rPr>
        <w:t xml:space="preserve"> по а</w:t>
      </w:r>
      <w:r w:rsidRPr="00A77671">
        <w:rPr>
          <w:rFonts w:ascii="Times New Roman" w:eastAsia="Times New Roman" w:hAnsi="Times New Roman" w:cs="Times New Roman"/>
          <w:sz w:val="26"/>
          <w:szCs w:val="26"/>
          <w:lang w:eastAsia="ru-RU"/>
        </w:rPr>
        <w:t>удиториям для проведения экзамена (если такое распределение производится</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  Штаб ППЭ должен быть оборудован сейфом (или металлическим шкафом), находящийся</w:t>
      </w:r>
      <w:r w:rsidR="000E5580" w:rsidRPr="00A77671">
        <w:rPr>
          <w:rFonts w:ascii="Times New Roman" w:eastAsia="Times New Roman" w:hAnsi="Times New Roman" w:cs="Times New Roman"/>
          <w:sz w:val="26"/>
          <w:szCs w:val="26"/>
          <w:lang w:eastAsia="ru-RU"/>
        </w:rPr>
        <w:t xml:space="preserve"> в з</w:t>
      </w:r>
      <w:r w:rsidRPr="00A77671">
        <w:rPr>
          <w:rFonts w:ascii="Times New Roman" w:eastAsia="Times New Roman" w:hAnsi="Times New Roman" w:cs="Times New Roman"/>
          <w:sz w:val="26"/>
          <w:szCs w:val="26"/>
          <w:lang w:eastAsia="ru-RU"/>
        </w:rPr>
        <w:t xml:space="preserve">оне видимости камер видеонаблюдения,  для осуществления безопасного хранения ЭМ. </w:t>
      </w:r>
    </w:p>
    <w:p w:rsidR="00CD595C" w:rsidRPr="00A77671"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Если</w:t>
      </w:r>
      <w:r w:rsidR="000E5580" w:rsidRPr="00A77671">
        <w:rPr>
          <w:rFonts w:ascii="Times New Roman" w:eastAsia="Times New Roman" w:hAnsi="Times New Roman" w:cs="Times New Roman"/>
          <w:sz w:val="26"/>
          <w:szCs w:val="26"/>
          <w:lang w:eastAsia="ru-RU"/>
        </w:rPr>
        <w:t xml:space="preserve"> по р</w:t>
      </w:r>
      <w:r w:rsidRPr="00A77671">
        <w:rPr>
          <w:rFonts w:ascii="Times New Roman" w:eastAsia="Times New Roman" w:hAnsi="Times New Roman" w:cs="Times New Roman"/>
          <w:sz w:val="26"/>
          <w:szCs w:val="26"/>
          <w:lang w:eastAsia="ru-RU"/>
        </w:rPr>
        <w:t>ешению ГЭК сканирование экзаменационных работ участников ЕГЭ проводится</w:t>
      </w:r>
      <w:r w:rsidR="000E5580" w:rsidRPr="00A77671">
        <w:rPr>
          <w:rFonts w:ascii="Times New Roman" w:eastAsia="Times New Roman" w:hAnsi="Times New Roman" w:cs="Times New Roman"/>
          <w:sz w:val="26"/>
          <w:szCs w:val="26"/>
          <w:lang w:eastAsia="ru-RU"/>
        </w:rPr>
        <w:t xml:space="preserve"> в Ш</w:t>
      </w:r>
      <w:r w:rsidRPr="00A77671">
        <w:rPr>
          <w:rFonts w:ascii="Times New Roman" w:eastAsia="Times New Roman" w:hAnsi="Times New Roman" w:cs="Times New Roman"/>
          <w:sz w:val="26"/>
          <w:szCs w:val="26"/>
          <w:lang w:eastAsia="ru-RU"/>
        </w:rPr>
        <w:t>табе ППЭ,</w:t>
      </w:r>
      <w:r w:rsidR="000E5580" w:rsidRPr="00A77671">
        <w:rPr>
          <w:rFonts w:ascii="Times New Roman" w:eastAsia="Times New Roman" w:hAnsi="Times New Roman" w:cs="Times New Roman"/>
          <w:sz w:val="26"/>
          <w:szCs w:val="26"/>
          <w:lang w:eastAsia="ru-RU"/>
        </w:rPr>
        <w:t xml:space="preserve"> то Ш</w:t>
      </w:r>
      <w:r w:rsidRPr="00A77671">
        <w:rPr>
          <w:rFonts w:ascii="Times New Roman" w:eastAsia="Times New Roman" w:hAnsi="Times New Roman" w:cs="Times New Roman"/>
          <w:sz w:val="26"/>
          <w:szCs w:val="26"/>
          <w:lang w:eastAsia="ru-RU"/>
        </w:rPr>
        <w:t>таб ППЭ также обеспечивается сканерами.</w:t>
      </w:r>
    </w:p>
    <w:p w:rsidR="00CD595C" w:rsidRPr="00A77671"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A77671">
        <w:rPr>
          <w:rFonts w:ascii="Times New Roman" w:eastAsia="Times New Roman" w:hAnsi="Times New Roman" w:cs="Times New Roman"/>
          <w:b/>
          <w:sz w:val="26"/>
          <w:szCs w:val="26"/>
          <w:lang w:eastAsia="ru-RU"/>
        </w:rPr>
        <w:t>В</w:t>
      </w:r>
      <w:r w:rsidR="00CD595C" w:rsidRPr="00A77671">
        <w:rPr>
          <w:rFonts w:ascii="Times New Roman" w:eastAsia="Times New Roman" w:hAnsi="Times New Roman" w:cs="Times New Roman"/>
          <w:b/>
          <w:sz w:val="26"/>
          <w:szCs w:val="26"/>
          <w:lang w:eastAsia="ru-RU"/>
        </w:rPr>
        <w:t>) Медицинский кабинет либо отдельное помещение для медицинского работника.</w:t>
      </w:r>
    </w:p>
    <w:p w:rsidR="00CD595C" w:rsidRPr="00A77671"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A77671">
        <w:rPr>
          <w:rFonts w:ascii="Times New Roman" w:eastAsia="Times New Roman" w:hAnsi="Times New Roman" w:cs="Times New Roman"/>
          <w:b/>
          <w:sz w:val="26"/>
          <w:szCs w:val="26"/>
          <w:lang w:eastAsia="ru-RU"/>
        </w:rPr>
        <w:t>Г</w:t>
      </w:r>
      <w:r w:rsidR="00CD595C" w:rsidRPr="00A77671">
        <w:rPr>
          <w:rFonts w:ascii="Times New Roman" w:eastAsia="Times New Roman" w:hAnsi="Times New Roman" w:cs="Times New Roman"/>
          <w:b/>
          <w:sz w:val="26"/>
          <w:szCs w:val="26"/>
          <w:lang w:eastAsia="ru-RU"/>
        </w:rPr>
        <w:t>) Рабочие места (столы, стулья) для организаторов вне аудитории.</w:t>
      </w:r>
    </w:p>
    <w:p w:rsidR="00CD595C" w:rsidRPr="00A77671"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A77671">
        <w:rPr>
          <w:rFonts w:ascii="Times New Roman" w:eastAsia="Times New Roman" w:hAnsi="Times New Roman" w:cs="Times New Roman"/>
          <w:b/>
          <w:sz w:val="26"/>
          <w:szCs w:val="26"/>
          <w:lang w:eastAsia="ru-RU"/>
        </w:rPr>
        <w:t>Д</w:t>
      </w:r>
      <w:r w:rsidR="00CD595C" w:rsidRPr="00A77671">
        <w:rPr>
          <w:rFonts w:ascii="Times New Roman" w:eastAsia="Times New Roman" w:hAnsi="Times New Roman" w:cs="Times New Roman"/>
          <w:b/>
          <w:sz w:val="26"/>
          <w:szCs w:val="26"/>
          <w:lang w:eastAsia="ru-RU"/>
        </w:rPr>
        <w:t>) Помещения для сопровождающих, представителей средств массовой информации, общественных наблюдателей</w:t>
      </w:r>
      <w:r w:rsidR="000E5580" w:rsidRPr="00A77671">
        <w:rPr>
          <w:rFonts w:ascii="Times New Roman" w:eastAsia="Times New Roman" w:hAnsi="Times New Roman" w:cs="Times New Roman"/>
          <w:b/>
          <w:sz w:val="26"/>
          <w:szCs w:val="26"/>
          <w:lang w:eastAsia="ru-RU"/>
        </w:rPr>
        <w:t xml:space="preserve"> и и</w:t>
      </w:r>
      <w:r w:rsidR="00CD595C" w:rsidRPr="00A77671">
        <w:rPr>
          <w:rFonts w:ascii="Times New Roman" w:eastAsia="Times New Roman" w:hAnsi="Times New Roman" w:cs="Times New Roman"/>
          <w:b/>
          <w:sz w:val="26"/>
          <w:szCs w:val="26"/>
          <w:lang w:eastAsia="ru-RU"/>
        </w:rPr>
        <w:t>ных лиц, имеющих право присутствовать</w:t>
      </w:r>
      <w:r w:rsidR="000E5580" w:rsidRPr="00A77671">
        <w:rPr>
          <w:rFonts w:ascii="Times New Roman" w:eastAsia="Times New Roman" w:hAnsi="Times New Roman" w:cs="Times New Roman"/>
          <w:b/>
          <w:sz w:val="26"/>
          <w:szCs w:val="26"/>
          <w:lang w:eastAsia="ru-RU"/>
        </w:rPr>
        <w:t xml:space="preserve"> в П</w:t>
      </w:r>
      <w:r w:rsidR="00CD595C" w:rsidRPr="00A77671">
        <w:rPr>
          <w:rFonts w:ascii="Times New Roman" w:eastAsia="Times New Roman" w:hAnsi="Times New Roman" w:cs="Times New Roman"/>
          <w:b/>
          <w:sz w:val="26"/>
          <w:szCs w:val="26"/>
          <w:lang w:eastAsia="ru-RU"/>
        </w:rPr>
        <w:t>ПЭ</w:t>
      </w:r>
      <w:r w:rsidR="000E5580" w:rsidRPr="00A77671">
        <w:rPr>
          <w:rFonts w:ascii="Times New Roman" w:eastAsia="Times New Roman" w:hAnsi="Times New Roman" w:cs="Times New Roman"/>
          <w:b/>
          <w:sz w:val="26"/>
          <w:szCs w:val="26"/>
          <w:lang w:eastAsia="ru-RU"/>
        </w:rPr>
        <w:t xml:space="preserve"> в д</w:t>
      </w:r>
      <w:r w:rsidR="00CD595C" w:rsidRPr="00A77671">
        <w:rPr>
          <w:rFonts w:ascii="Times New Roman" w:eastAsia="Times New Roman" w:hAnsi="Times New Roman" w:cs="Times New Roman"/>
          <w:b/>
          <w:sz w:val="26"/>
          <w:szCs w:val="26"/>
          <w:lang w:eastAsia="ru-RU"/>
        </w:rPr>
        <w:t>ень экзамена. Указанные помещения должны быть изолированы</w:t>
      </w:r>
      <w:r w:rsidR="000E5580" w:rsidRPr="00A77671">
        <w:rPr>
          <w:rFonts w:ascii="Times New Roman" w:eastAsia="Times New Roman" w:hAnsi="Times New Roman" w:cs="Times New Roman"/>
          <w:b/>
          <w:sz w:val="26"/>
          <w:szCs w:val="26"/>
          <w:lang w:eastAsia="ru-RU"/>
        </w:rPr>
        <w:t xml:space="preserve"> от а</w:t>
      </w:r>
      <w:r w:rsidR="00CD595C" w:rsidRPr="00A77671">
        <w:rPr>
          <w:rFonts w:ascii="Times New Roman" w:eastAsia="Times New Roman" w:hAnsi="Times New Roman" w:cs="Times New Roman"/>
          <w:b/>
          <w:sz w:val="26"/>
          <w:szCs w:val="26"/>
          <w:lang w:eastAsia="ru-RU"/>
        </w:rPr>
        <w:t>удиторий для проведения экзамена.</w:t>
      </w:r>
    </w:p>
    <w:p w:rsidR="00CD595C" w:rsidRPr="00A77671" w:rsidRDefault="004E2DF1" w:rsidP="00A77671">
      <w:pPr>
        <w:widowControl w:val="0"/>
        <w:spacing w:after="0" w:line="240" w:lineRule="auto"/>
        <w:ind w:firstLine="709"/>
        <w:jc w:val="both"/>
        <w:rPr>
          <w:rFonts w:ascii="Times New Roman" w:eastAsia="Times New Roman" w:hAnsi="Times New Roman" w:cs="Times New Roman"/>
          <w:b/>
          <w:sz w:val="26"/>
          <w:szCs w:val="26"/>
        </w:rPr>
      </w:pPr>
      <w:r w:rsidRPr="00A77671">
        <w:rPr>
          <w:rFonts w:ascii="Times New Roman" w:eastAsia="Times New Roman" w:hAnsi="Times New Roman" w:cs="Times New Roman"/>
          <w:b/>
          <w:sz w:val="26"/>
          <w:szCs w:val="26"/>
          <w:lang w:eastAsia="ru-RU"/>
        </w:rPr>
        <w:t>Е</w:t>
      </w:r>
      <w:r w:rsidR="00CD595C" w:rsidRPr="00A77671">
        <w:rPr>
          <w:rFonts w:ascii="Times New Roman" w:eastAsia="Times New Roman" w:hAnsi="Times New Roman" w:cs="Times New Roman"/>
          <w:b/>
          <w:sz w:val="26"/>
          <w:szCs w:val="26"/>
          <w:lang w:eastAsia="ru-RU"/>
        </w:rPr>
        <w:t xml:space="preserve">) </w:t>
      </w:r>
      <w:r w:rsidR="00CD595C" w:rsidRPr="00A77671">
        <w:rPr>
          <w:rFonts w:ascii="Times New Roman" w:eastAsia="Times New Roman" w:hAnsi="Times New Roman" w:cs="Times New Roman"/>
          <w:b/>
          <w:sz w:val="26"/>
          <w:szCs w:val="26"/>
        </w:rPr>
        <w:t>Рабочее место</w:t>
      </w:r>
      <w:r w:rsidR="000E5580" w:rsidRPr="00A77671">
        <w:rPr>
          <w:rFonts w:ascii="Times New Roman" w:eastAsia="Times New Roman" w:hAnsi="Times New Roman" w:cs="Times New Roman"/>
          <w:b/>
          <w:sz w:val="26"/>
          <w:szCs w:val="26"/>
        </w:rPr>
        <w:t xml:space="preserve"> с н</w:t>
      </w:r>
      <w:r w:rsidR="00462569" w:rsidRPr="00A77671">
        <w:rPr>
          <w:rFonts w:ascii="Times New Roman" w:eastAsia="Times New Roman" w:hAnsi="Times New Roman" w:cs="Times New Roman"/>
          <w:b/>
          <w:sz w:val="26"/>
          <w:szCs w:val="26"/>
        </w:rPr>
        <w:t xml:space="preserve">аличием функционирующего </w:t>
      </w:r>
      <w:r w:rsidR="00CD595C" w:rsidRPr="00A77671">
        <w:rPr>
          <w:rFonts w:ascii="Times New Roman" w:eastAsia="Times New Roman" w:hAnsi="Times New Roman" w:cs="Times New Roman"/>
          <w:b/>
          <w:sz w:val="26"/>
          <w:szCs w:val="26"/>
        </w:rPr>
        <w:t>ста</w:t>
      </w:r>
      <w:r w:rsidR="00462569" w:rsidRPr="00A77671">
        <w:rPr>
          <w:rFonts w:ascii="Times New Roman" w:eastAsia="Times New Roman" w:hAnsi="Times New Roman" w:cs="Times New Roman"/>
          <w:b/>
          <w:sz w:val="26"/>
          <w:szCs w:val="26"/>
        </w:rPr>
        <w:t xml:space="preserve">ционарного и (или) переносного </w:t>
      </w:r>
      <w:r w:rsidR="00CD595C" w:rsidRPr="00A77671">
        <w:rPr>
          <w:rFonts w:ascii="Times New Roman" w:eastAsia="Times New Roman" w:hAnsi="Times New Roman" w:cs="Times New Roman"/>
          <w:b/>
          <w:sz w:val="26"/>
          <w:szCs w:val="26"/>
        </w:rPr>
        <w:t>металлоискателя для сотрудников, осуществляющих охрану правопорядка, и (или) сотрудников органов внутренних дел (полиции),</w:t>
      </w:r>
      <w:r w:rsidR="000E5580" w:rsidRPr="00A77671">
        <w:rPr>
          <w:rFonts w:ascii="Times New Roman" w:eastAsia="Times New Roman" w:hAnsi="Times New Roman" w:cs="Times New Roman"/>
          <w:b/>
          <w:sz w:val="26"/>
          <w:szCs w:val="26"/>
        </w:rPr>
        <w:t xml:space="preserve"> а т</w:t>
      </w:r>
      <w:r w:rsidR="00CD595C" w:rsidRPr="00A77671">
        <w:rPr>
          <w:rFonts w:ascii="Times New Roman" w:eastAsia="Times New Roman" w:hAnsi="Times New Roman" w:cs="Times New Roman"/>
          <w:b/>
          <w:sz w:val="26"/>
          <w:szCs w:val="26"/>
        </w:rPr>
        <w:t>акже организаторов вне аудитории, обеспечивающих вход участников ЕГЭ</w:t>
      </w:r>
      <w:r w:rsidR="000E5580" w:rsidRPr="00A77671">
        <w:rPr>
          <w:rFonts w:ascii="Times New Roman" w:eastAsia="Times New Roman" w:hAnsi="Times New Roman" w:cs="Times New Roman"/>
          <w:b/>
          <w:sz w:val="26"/>
          <w:szCs w:val="26"/>
        </w:rPr>
        <w:t xml:space="preserve"> в П</w:t>
      </w:r>
      <w:r>
        <w:rPr>
          <w:rFonts w:ascii="Times New Roman" w:eastAsia="Times New Roman" w:hAnsi="Times New Roman" w:cs="Times New Roman"/>
          <w:b/>
          <w:sz w:val="26"/>
          <w:szCs w:val="26"/>
        </w:rPr>
        <w:t>ПЭ</w:t>
      </w:r>
      <w:r w:rsidR="00CD595C" w:rsidRPr="00A77671">
        <w:rPr>
          <w:rFonts w:ascii="Times New Roman" w:eastAsia="Times New Roman" w:hAnsi="Times New Roman" w:cs="Times New Roman"/>
          <w:b/>
          <w:sz w:val="26"/>
          <w:szCs w:val="26"/>
        </w:rPr>
        <w:t xml:space="preserve">. </w:t>
      </w:r>
    </w:p>
    <w:p w:rsidR="00CD595C" w:rsidRPr="00A77671" w:rsidRDefault="00CD595C" w:rsidP="00A77671">
      <w:pPr>
        <w:autoSpaceDE w:val="0"/>
        <w:autoSpaceDN w:val="0"/>
        <w:adjustRightInd w:val="0"/>
        <w:spacing w:after="0" w:line="240" w:lineRule="auto"/>
        <w:ind w:firstLine="709"/>
        <w:jc w:val="both"/>
        <w:rPr>
          <w:rFonts w:ascii="Times New Roman" w:eastAsia="Calibri" w:hAnsi="Times New Roman" w:cs="Times New Roman"/>
          <w:bCs/>
          <w:sz w:val="26"/>
          <w:szCs w:val="26"/>
          <w:lang w:eastAsia="ru-RU"/>
        </w:rPr>
      </w:pPr>
      <w:r w:rsidRPr="00A77671">
        <w:rPr>
          <w:rFonts w:ascii="Times New Roman" w:eastAsia="Calibri" w:hAnsi="Times New Roman" w:cs="Times New Roman"/>
          <w:bCs/>
          <w:sz w:val="26"/>
          <w:szCs w:val="26"/>
          <w:lang w:eastAsia="ru-RU"/>
        </w:rPr>
        <w:t>В день проведения экзамена</w:t>
      </w:r>
      <w:r w:rsidR="000E5580" w:rsidRPr="00A77671">
        <w:rPr>
          <w:rFonts w:ascii="Times New Roman" w:eastAsia="Calibri" w:hAnsi="Times New Roman" w:cs="Times New Roman"/>
          <w:bCs/>
          <w:sz w:val="26"/>
          <w:szCs w:val="26"/>
          <w:lang w:eastAsia="ru-RU"/>
        </w:rPr>
        <w:t xml:space="preserve"> в П</w:t>
      </w:r>
      <w:r w:rsidRPr="00A77671">
        <w:rPr>
          <w:rFonts w:ascii="Times New Roman" w:eastAsia="Calibri" w:hAnsi="Times New Roman" w:cs="Times New Roman"/>
          <w:bCs/>
          <w:sz w:val="26"/>
          <w:szCs w:val="26"/>
          <w:lang w:eastAsia="ru-RU"/>
        </w:rPr>
        <w:t>ПЭ присутствуют:</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а) руководитель</w:t>
      </w:r>
      <w:r w:rsidR="000E5580" w:rsidRPr="00A77671">
        <w:rPr>
          <w:rFonts w:ascii="Times New Roman" w:eastAsia="Times New Roman" w:hAnsi="Times New Roman" w:cs="Times New Roman"/>
          <w:sz w:val="26"/>
          <w:szCs w:val="26"/>
          <w:lang w:eastAsia="ru-RU"/>
        </w:rPr>
        <w:t xml:space="preserve"> и о</w:t>
      </w:r>
      <w:r w:rsidRPr="00A77671">
        <w:rPr>
          <w:rFonts w:ascii="Times New Roman" w:eastAsia="Times New Roman" w:hAnsi="Times New Roman" w:cs="Times New Roman"/>
          <w:sz w:val="26"/>
          <w:szCs w:val="26"/>
          <w:lang w:eastAsia="ru-RU"/>
        </w:rPr>
        <w:t>рганизаторы ППЭ;</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б)</w:t>
      </w:r>
      <w:r w:rsidR="000E5580" w:rsidRPr="00A77671">
        <w:rPr>
          <w:rFonts w:ascii="Times New Roman" w:eastAsia="Times New Roman" w:hAnsi="Times New Roman" w:cs="Times New Roman"/>
          <w:sz w:val="26"/>
          <w:szCs w:val="26"/>
          <w:lang w:eastAsia="ru-RU"/>
        </w:rPr>
        <w:t xml:space="preserve"> не м</w:t>
      </w:r>
      <w:r w:rsidRPr="00A77671">
        <w:rPr>
          <w:rFonts w:ascii="Times New Roman" w:eastAsia="Times New Roman" w:hAnsi="Times New Roman" w:cs="Times New Roman"/>
          <w:sz w:val="26"/>
          <w:szCs w:val="26"/>
          <w:lang w:eastAsia="ru-RU"/>
        </w:rPr>
        <w:t>енее одного члена ГЭК;</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в) руководитель организации,</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омещениях которой организован ППЭ, или уполномоченное</w:t>
      </w:r>
      <w:r w:rsidR="000E5580" w:rsidRPr="00A77671">
        <w:rPr>
          <w:rFonts w:ascii="Times New Roman" w:eastAsia="Times New Roman" w:hAnsi="Times New Roman" w:cs="Times New Roman"/>
          <w:sz w:val="26"/>
          <w:szCs w:val="26"/>
          <w:lang w:eastAsia="ru-RU"/>
        </w:rPr>
        <w:t xml:space="preserve"> им л</w:t>
      </w:r>
      <w:r w:rsidRPr="00A77671">
        <w:rPr>
          <w:rFonts w:ascii="Times New Roman" w:eastAsia="Times New Roman" w:hAnsi="Times New Roman" w:cs="Times New Roman"/>
          <w:sz w:val="26"/>
          <w:szCs w:val="26"/>
          <w:lang w:eastAsia="ru-RU"/>
        </w:rPr>
        <w:t xml:space="preserve">ицо </w:t>
      </w:r>
      <w:r w:rsidRPr="00A77671">
        <w:rPr>
          <w:rFonts w:ascii="Times New Roman" w:eastAsia="Times New Roman" w:hAnsi="Times New Roman" w:cs="Times New Roman"/>
          <w:color w:val="000000"/>
          <w:sz w:val="26"/>
          <w:szCs w:val="26"/>
          <w:lang w:eastAsia="ru-RU"/>
        </w:rPr>
        <w:t>(во время проведения ЕГЭ</w:t>
      </w:r>
      <w:r w:rsidR="000E5580" w:rsidRPr="00A77671">
        <w:rPr>
          <w:rFonts w:ascii="Times New Roman" w:eastAsia="Times New Roman" w:hAnsi="Times New Roman" w:cs="Times New Roman"/>
          <w:color w:val="000000"/>
          <w:sz w:val="26"/>
          <w:szCs w:val="26"/>
          <w:lang w:eastAsia="ru-RU"/>
        </w:rPr>
        <w:t xml:space="preserve"> в П</w:t>
      </w:r>
      <w:r w:rsidRPr="00A77671">
        <w:rPr>
          <w:rFonts w:ascii="Times New Roman" w:eastAsia="Times New Roman" w:hAnsi="Times New Roman" w:cs="Times New Roman"/>
          <w:color w:val="000000"/>
          <w:sz w:val="26"/>
          <w:szCs w:val="26"/>
          <w:lang w:eastAsia="ru-RU"/>
        </w:rPr>
        <w:t>ПЭ находится</w:t>
      </w:r>
      <w:r w:rsidR="000E5580" w:rsidRPr="00A77671">
        <w:rPr>
          <w:rFonts w:ascii="Times New Roman" w:eastAsia="Times New Roman" w:hAnsi="Times New Roman" w:cs="Times New Roman"/>
          <w:color w:val="000000"/>
          <w:sz w:val="26"/>
          <w:szCs w:val="26"/>
          <w:lang w:eastAsia="ru-RU"/>
        </w:rPr>
        <w:t xml:space="preserve"> в Ш</w:t>
      </w:r>
      <w:r w:rsidRPr="00A77671">
        <w:rPr>
          <w:rFonts w:ascii="Times New Roman" w:eastAsia="Times New Roman" w:hAnsi="Times New Roman" w:cs="Times New Roman"/>
          <w:color w:val="000000"/>
          <w:sz w:val="26"/>
          <w:szCs w:val="26"/>
          <w:lang w:eastAsia="ru-RU"/>
        </w:rPr>
        <w:t>табе ППЭ)</w:t>
      </w:r>
      <w:r w:rsidRPr="00A77671">
        <w:rPr>
          <w:rFonts w:ascii="Times New Roman" w:eastAsia="Times New Roman" w:hAnsi="Times New Roman" w:cs="Times New Roman"/>
          <w:sz w:val="26"/>
          <w:szCs w:val="26"/>
          <w:lang w:eastAsia="ru-RU"/>
        </w:rPr>
        <w:t>;</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г) технические специалисты</w:t>
      </w:r>
      <w:r w:rsidR="000E5580" w:rsidRPr="00A77671">
        <w:rPr>
          <w:rFonts w:ascii="Times New Roman" w:eastAsia="Times New Roman" w:hAnsi="Times New Roman" w:cs="Times New Roman"/>
          <w:sz w:val="26"/>
          <w:szCs w:val="26"/>
          <w:lang w:eastAsia="ru-RU"/>
        </w:rPr>
        <w:t xml:space="preserve"> по р</w:t>
      </w:r>
      <w:r w:rsidRPr="00A77671">
        <w:rPr>
          <w:rFonts w:ascii="Times New Roman" w:eastAsia="Times New Roman" w:hAnsi="Times New Roman" w:cs="Times New Roman"/>
          <w:sz w:val="26"/>
          <w:szCs w:val="26"/>
          <w:lang w:eastAsia="ru-RU"/>
        </w:rPr>
        <w:t>аботе</w:t>
      </w:r>
      <w:r w:rsidR="000E5580" w:rsidRPr="00A77671">
        <w:rPr>
          <w:rFonts w:ascii="Times New Roman" w:eastAsia="Times New Roman" w:hAnsi="Times New Roman" w:cs="Times New Roman"/>
          <w:sz w:val="26"/>
          <w:szCs w:val="26"/>
          <w:lang w:eastAsia="ru-RU"/>
        </w:rPr>
        <w:t xml:space="preserve"> с п</w:t>
      </w:r>
      <w:r w:rsidRPr="00A77671">
        <w:rPr>
          <w:rFonts w:ascii="Times New Roman" w:eastAsia="Times New Roman" w:hAnsi="Times New Roman" w:cs="Times New Roman"/>
          <w:sz w:val="26"/>
          <w:szCs w:val="26"/>
          <w:lang w:eastAsia="ru-RU"/>
        </w:rPr>
        <w:t>рограммным обеспечением, оказывающие информационно-техническую помощь руководителю</w:t>
      </w:r>
      <w:r w:rsidR="000E5580" w:rsidRPr="00A77671">
        <w:rPr>
          <w:rFonts w:ascii="Times New Roman" w:eastAsia="Times New Roman" w:hAnsi="Times New Roman" w:cs="Times New Roman"/>
          <w:sz w:val="26"/>
          <w:szCs w:val="26"/>
          <w:lang w:eastAsia="ru-RU"/>
        </w:rPr>
        <w:t xml:space="preserve"> и о</w:t>
      </w:r>
      <w:r w:rsidRPr="00A77671">
        <w:rPr>
          <w:rFonts w:ascii="Times New Roman" w:eastAsia="Times New Roman" w:hAnsi="Times New Roman" w:cs="Times New Roman"/>
          <w:sz w:val="26"/>
          <w:szCs w:val="26"/>
          <w:lang w:eastAsia="ru-RU"/>
        </w:rPr>
        <w:t>рганизаторам ППЭ,</w:t>
      </w:r>
      <w:r w:rsidR="000E5580" w:rsidRPr="00A77671">
        <w:rPr>
          <w:rFonts w:ascii="Times New Roman" w:eastAsia="Times New Roman" w:hAnsi="Times New Roman" w:cs="Times New Roman"/>
          <w:sz w:val="26"/>
          <w:szCs w:val="26"/>
          <w:lang w:eastAsia="ru-RU"/>
        </w:rPr>
        <w:t xml:space="preserve"> в т</w:t>
      </w:r>
      <w:r w:rsidRPr="00A77671">
        <w:rPr>
          <w:rFonts w:ascii="Times New Roman" w:eastAsia="Times New Roman" w:hAnsi="Times New Roman" w:cs="Times New Roman"/>
          <w:sz w:val="26"/>
          <w:szCs w:val="26"/>
          <w:lang w:eastAsia="ru-RU"/>
        </w:rPr>
        <w:t>ом числе технические специалисты организации, отвечающей</w:t>
      </w:r>
      <w:r w:rsidR="000E5580" w:rsidRPr="00A77671">
        <w:rPr>
          <w:rFonts w:ascii="Times New Roman" w:eastAsia="Times New Roman" w:hAnsi="Times New Roman" w:cs="Times New Roman"/>
          <w:sz w:val="26"/>
          <w:szCs w:val="26"/>
          <w:lang w:eastAsia="ru-RU"/>
        </w:rPr>
        <w:t xml:space="preserve"> за у</w:t>
      </w:r>
      <w:r w:rsidRPr="00A77671">
        <w:rPr>
          <w:rFonts w:ascii="Times New Roman" w:eastAsia="Times New Roman" w:hAnsi="Times New Roman" w:cs="Times New Roman"/>
          <w:sz w:val="26"/>
          <w:szCs w:val="26"/>
          <w:lang w:eastAsia="ru-RU"/>
        </w:rPr>
        <w:t>становку</w:t>
      </w:r>
      <w:r w:rsidR="000E5580" w:rsidRPr="00A77671">
        <w:rPr>
          <w:rFonts w:ascii="Times New Roman" w:eastAsia="Times New Roman" w:hAnsi="Times New Roman" w:cs="Times New Roman"/>
          <w:sz w:val="26"/>
          <w:szCs w:val="26"/>
          <w:lang w:eastAsia="ru-RU"/>
        </w:rPr>
        <w:t xml:space="preserve"> и о</w:t>
      </w:r>
      <w:r w:rsidRPr="00A77671">
        <w:rPr>
          <w:rFonts w:ascii="Times New Roman" w:eastAsia="Times New Roman" w:hAnsi="Times New Roman" w:cs="Times New Roman"/>
          <w:sz w:val="26"/>
          <w:szCs w:val="26"/>
          <w:lang w:eastAsia="ru-RU"/>
        </w:rPr>
        <w:t>беспечение работоспособности средств видеонаблюдения.</w:t>
      </w:r>
    </w:p>
    <w:p w:rsidR="00CD595C" w:rsidRPr="00A77671" w:rsidRDefault="004E2DF1"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Д</w:t>
      </w:r>
      <w:r w:rsidR="00CD595C" w:rsidRPr="00A77671">
        <w:rPr>
          <w:rFonts w:ascii="Times New Roman" w:eastAsia="Times New Roman" w:hAnsi="Times New Roman" w:cs="Times New Roman"/>
          <w:sz w:val="26"/>
          <w:szCs w:val="26"/>
          <w:lang w:eastAsia="ru-RU"/>
        </w:rPr>
        <w:t>) медицинские работники;</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е) ассистенты, оказывающие необходимую техническую помощь участникам ЕГЭ</w:t>
      </w:r>
      <w:r w:rsidR="000E5580" w:rsidRPr="00A77671">
        <w:rPr>
          <w:rFonts w:ascii="Times New Roman" w:eastAsia="Times New Roman" w:hAnsi="Times New Roman" w:cs="Times New Roman"/>
          <w:sz w:val="26"/>
          <w:szCs w:val="26"/>
          <w:lang w:eastAsia="ru-RU"/>
        </w:rPr>
        <w:t xml:space="preserve"> с О</w:t>
      </w:r>
      <w:r w:rsidRPr="00A77671">
        <w:rPr>
          <w:rFonts w:ascii="Times New Roman" w:eastAsia="Times New Roman" w:hAnsi="Times New Roman" w:cs="Times New Roman"/>
          <w:sz w:val="26"/>
          <w:szCs w:val="26"/>
          <w:lang w:eastAsia="ru-RU"/>
        </w:rPr>
        <w:t>ВЗ, детям-инвалидам</w:t>
      </w:r>
      <w:r w:rsidR="000E5580" w:rsidRPr="00A77671">
        <w:rPr>
          <w:rFonts w:ascii="Times New Roman" w:eastAsia="Times New Roman" w:hAnsi="Times New Roman" w:cs="Times New Roman"/>
          <w:sz w:val="26"/>
          <w:szCs w:val="26"/>
          <w:lang w:eastAsia="ru-RU"/>
        </w:rPr>
        <w:t xml:space="preserve"> и и</w:t>
      </w:r>
      <w:r w:rsidRPr="00A77671">
        <w:rPr>
          <w:rFonts w:ascii="Times New Roman" w:eastAsia="Times New Roman" w:hAnsi="Times New Roman" w:cs="Times New Roman"/>
          <w:sz w:val="26"/>
          <w:szCs w:val="26"/>
          <w:lang w:eastAsia="ru-RU"/>
        </w:rPr>
        <w:t>нвалидам</w:t>
      </w:r>
      <w:r w:rsidR="000E5580" w:rsidRPr="00A77671">
        <w:rPr>
          <w:rFonts w:ascii="Times New Roman" w:eastAsia="Times New Roman" w:hAnsi="Times New Roman" w:cs="Times New Roman"/>
          <w:sz w:val="26"/>
          <w:szCs w:val="26"/>
          <w:lang w:eastAsia="ru-RU"/>
        </w:rPr>
        <w:t xml:space="preserve"> с у</w:t>
      </w:r>
      <w:r w:rsidRPr="00A77671">
        <w:rPr>
          <w:rFonts w:ascii="Times New Roman" w:eastAsia="Times New Roman" w:hAnsi="Times New Roman" w:cs="Times New Roman"/>
          <w:sz w:val="26"/>
          <w:szCs w:val="26"/>
          <w:lang w:eastAsia="ru-RU"/>
        </w:rPr>
        <w:t>четом состояния</w:t>
      </w:r>
      <w:r w:rsidR="000E5580" w:rsidRPr="00A77671">
        <w:rPr>
          <w:rFonts w:ascii="Times New Roman" w:eastAsia="Times New Roman" w:hAnsi="Times New Roman" w:cs="Times New Roman"/>
          <w:sz w:val="26"/>
          <w:szCs w:val="26"/>
          <w:lang w:eastAsia="ru-RU"/>
        </w:rPr>
        <w:t xml:space="preserve"> их з</w:t>
      </w:r>
      <w:r w:rsidRPr="00A77671">
        <w:rPr>
          <w:rFonts w:ascii="Times New Roman" w:eastAsia="Times New Roman" w:hAnsi="Times New Roman" w:cs="Times New Roman"/>
          <w:sz w:val="26"/>
          <w:szCs w:val="26"/>
          <w:lang w:eastAsia="ru-RU"/>
        </w:rPr>
        <w:t>доровья, особенностей психофизического развития,</w:t>
      </w:r>
      <w:r w:rsidR="000E5580" w:rsidRPr="00A77671">
        <w:rPr>
          <w:rFonts w:ascii="Times New Roman" w:eastAsia="Times New Roman" w:hAnsi="Times New Roman" w:cs="Times New Roman"/>
          <w:sz w:val="26"/>
          <w:szCs w:val="26"/>
          <w:lang w:eastAsia="ru-RU"/>
        </w:rPr>
        <w:t xml:space="preserve"> в т</w:t>
      </w:r>
      <w:r w:rsidRPr="00A77671">
        <w:rPr>
          <w:rFonts w:ascii="Times New Roman" w:eastAsia="Times New Roman" w:hAnsi="Times New Roman" w:cs="Times New Roman"/>
          <w:sz w:val="26"/>
          <w:szCs w:val="26"/>
          <w:lang w:eastAsia="ru-RU"/>
        </w:rPr>
        <w:t>ом числе непосредственно при  выполнении экзаменационной работы (при необходимости);</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ж) сотрудники, осуществляющие охрану правопорядка, и (или) сотрудники о</w:t>
      </w:r>
      <w:r w:rsidR="00462569" w:rsidRPr="00A77671">
        <w:rPr>
          <w:rFonts w:ascii="Times New Roman" w:eastAsia="Times New Roman" w:hAnsi="Times New Roman" w:cs="Times New Roman"/>
          <w:sz w:val="26"/>
          <w:szCs w:val="26"/>
          <w:lang w:eastAsia="ru-RU"/>
        </w:rPr>
        <w:t>рганов внутренних дел (полиции);</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з) сопровождающие.</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b/>
          <w:i/>
          <w:sz w:val="26"/>
          <w:szCs w:val="26"/>
        </w:rPr>
      </w:pPr>
      <w:r w:rsidRPr="00A77671">
        <w:rPr>
          <w:rFonts w:ascii="Times New Roman" w:eastAsia="Times New Roman" w:hAnsi="Times New Roman" w:cs="Times New Roman"/>
          <w:b/>
          <w:sz w:val="26"/>
          <w:szCs w:val="26"/>
        </w:rPr>
        <w:t>В день проведения экзамена</w:t>
      </w:r>
      <w:r w:rsidR="000E5580" w:rsidRPr="00A77671">
        <w:rPr>
          <w:rFonts w:ascii="Times New Roman" w:eastAsia="Times New Roman" w:hAnsi="Times New Roman" w:cs="Times New Roman"/>
          <w:b/>
          <w:sz w:val="26"/>
          <w:szCs w:val="26"/>
        </w:rPr>
        <w:t xml:space="preserve"> в П</w:t>
      </w:r>
      <w:r w:rsidRPr="00A77671">
        <w:rPr>
          <w:rFonts w:ascii="Times New Roman" w:eastAsia="Times New Roman" w:hAnsi="Times New Roman" w:cs="Times New Roman"/>
          <w:b/>
          <w:sz w:val="26"/>
          <w:szCs w:val="26"/>
        </w:rPr>
        <w:t>ПЭ могут присутствовать:</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представители средств массовой информации;</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color w:val="000000"/>
          <w:sz w:val="26"/>
          <w:szCs w:val="26"/>
          <w:lang w:eastAsia="ru-RU"/>
        </w:rPr>
        <w:t>общественные наблюдатели, аккредитованные</w:t>
      </w:r>
      <w:r w:rsidR="000E5580" w:rsidRPr="00A77671">
        <w:rPr>
          <w:rFonts w:ascii="Times New Roman" w:eastAsia="Times New Roman" w:hAnsi="Times New Roman" w:cs="Times New Roman"/>
          <w:color w:val="000000"/>
          <w:sz w:val="26"/>
          <w:szCs w:val="26"/>
          <w:lang w:eastAsia="ru-RU"/>
        </w:rPr>
        <w:t xml:space="preserve"> в у</w:t>
      </w:r>
      <w:r w:rsidRPr="00A77671">
        <w:rPr>
          <w:rFonts w:ascii="Times New Roman" w:eastAsia="Times New Roman" w:hAnsi="Times New Roman" w:cs="Times New Roman"/>
          <w:color w:val="000000"/>
          <w:sz w:val="26"/>
          <w:szCs w:val="26"/>
          <w:lang w:eastAsia="ru-RU"/>
        </w:rPr>
        <w:t>становленном порядке;</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w:t>
      </w:r>
      <w:r w:rsidR="000E5580" w:rsidRPr="00A77671">
        <w:rPr>
          <w:rFonts w:ascii="Times New Roman" w:eastAsia="Times New Roman" w:hAnsi="Times New Roman" w:cs="Times New Roman"/>
          <w:sz w:val="26"/>
          <w:szCs w:val="26"/>
          <w:lang w:eastAsia="ru-RU"/>
        </w:rPr>
        <w:t xml:space="preserve"> в с</w:t>
      </w:r>
      <w:r w:rsidRPr="00A77671">
        <w:rPr>
          <w:rFonts w:ascii="Times New Roman" w:eastAsia="Times New Roman" w:hAnsi="Times New Roman" w:cs="Times New Roman"/>
          <w:sz w:val="26"/>
          <w:szCs w:val="26"/>
          <w:lang w:eastAsia="ru-RU"/>
        </w:rPr>
        <w:t>фере образования.</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Представители средств массовой информации присутствуют</w:t>
      </w:r>
      <w:r w:rsidR="000E5580" w:rsidRPr="00A77671">
        <w:rPr>
          <w:rFonts w:ascii="Times New Roman" w:eastAsia="Times New Roman" w:hAnsi="Times New Roman" w:cs="Times New Roman"/>
          <w:sz w:val="26"/>
          <w:szCs w:val="26"/>
          <w:lang w:eastAsia="ru-RU"/>
        </w:rPr>
        <w:t xml:space="preserve"> в а</w:t>
      </w:r>
      <w:r w:rsidRPr="00A77671">
        <w:rPr>
          <w:rFonts w:ascii="Times New Roman" w:eastAsia="Times New Roman" w:hAnsi="Times New Roman" w:cs="Times New Roman"/>
          <w:sz w:val="26"/>
          <w:szCs w:val="26"/>
          <w:lang w:eastAsia="ru-RU"/>
        </w:rPr>
        <w:t>удиториях для проведения экзамена только</w:t>
      </w:r>
      <w:r w:rsidR="000E5580" w:rsidRPr="00A77671">
        <w:rPr>
          <w:rFonts w:ascii="Times New Roman" w:eastAsia="Times New Roman" w:hAnsi="Times New Roman" w:cs="Times New Roman"/>
          <w:sz w:val="26"/>
          <w:szCs w:val="26"/>
          <w:lang w:eastAsia="ru-RU"/>
        </w:rPr>
        <w:t xml:space="preserve"> до м</w:t>
      </w:r>
      <w:r w:rsidRPr="00A77671">
        <w:rPr>
          <w:rFonts w:ascii="Times New Roman" w:eastAsia="Times New Roman" w:hAnsi="Times New Roman" w:cs="Times New Roman"/>
          <w:sz w:val="26"/>
          <w:szCs w:val="26"/>
          <w:lang w:eastAsia="ru-RU"/>
        </w:rPr>
        <w:t>омента начала заполнения обучающимися, выпускниками прошлых лет регистрационных полей экзаменационной работы.</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Допуск</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 всех лиц осуществляется только при наличии</w:t>
      </w:r>
      <w:r w:rsidR="000E5580" w:rsidRPr="00A77671">
        <w:rPr>
          <w:rFonts w:ascii="Times New Roman" w:eastAsia="Times New Roman" w:hAnsi="Times New Roman" w:cs="Times New Roman"/>
          <w:sz w:val="26"/>
          <w:szCs w:val="26"/>
          <w:lang w:eastAsia="ru-RU"/>
        </w:rPr>
        <w:t xml:space="preserve"> у н</w:t>
      </w:r>
      <w:r w:rsidRPr="00A77671">
        <w:rPr>
          <w:rFonts w:ascii="Times New Roman" w:eastAsia="Times New Roman" w:hAnsi="Times New Roman" w:cs="Times New Roman"/>
          <w:sz w:val="26"/>
          <w:szCs w:val="26"/>
          <w:lang w:eastAsia="ru-RU"/>
        </w:rPr>
        <w:t>их документов, удостоверяющих</w:t>
      </w:r>
      <w:r w:rsidR="000E5580" w:rsidRPr="00A77671">
        <w:rPr>
          <w:rFonts w:ascii="Times New Roman" w:eastAsia="Times New Roman" w:hAnsi="Times New Roman" w:cs="Times New Roman"/>
          <w:sz w:val="26"/>
          <w:szCs w:val="26"/>
          <w:lang w:eastAsia="ru-RU"/>
        </w:rPr>
        <w:t xml:space="preserve"> их л</w:t>
      </w:r>
      <w:r w:rsidRPr="00A77671">
        <w:rPr>
          <w:rFonts w:ascii="Times New Roman" w:eastAsia="Times New Roman" w:hAnsi="Times New Roman" w:cs="Times New Roman"/>
          <w:sz w:val="26"/>
          <w:szCs w:val="26"/>
          <w:lang w:eastAsia="ru-RU"/>
        </w:rPr>
        <w:t>ичность,</w:t>
      </w:r>
      <w:r w:rsidR="000E5580" w:rsidRPr="00A77671">
        <w:rPr>
          <w:rFonts w:ascii="Times New Roman" w:eastAsia="Times New Roman" w:hAnsi="Times New Roman" w:cs="Times New Roman"/>
          <w:sz w:val="26"/>
          <w:szCs w:val="26"/>
          <w:lang w:eastAsia="ru-RU"/>
        </w:rPr>
        <w:t xml:space="preserve"> и п</w:t>
      </w:r>
      <w:r w:rsidRPr="00A77671">
        <w:rPr>
          <w:rFonts w:ascii="Times New Roman" w:eastAsia="Times New Roman" w:hAnsi="Times New Roman" w:cs="Times New Roman"/>
          <w:sz w:val="26"/>
          <w:szCs w:val="26"/>
          <w:lang w:eastAsia="ru-RU"/>
        </w:rPr>
        <w:t>одтверждающих</w:t>
      </w:r>
      <w:r w:rsidR="000E5580" w:rsidRPr="00A77671">
        <w:rPr>
          <w:rFonts w:ascii="Times New Roman" w:eastAsia="Times New Roman" w:hAnsi="Times New Roman" w:cs="Times New Roman"/>
          <w:sz w:val="26"/>
          <w:szCs w:val="26"/>
          <w:lang w:eastAsia="ru-RU"/>
        </w:rPr>
        <w:t xml:space="preserve"> их п</w:t>
      </w:r>
      <w:r w:rsidRPr="00A77671">
        <w:rPr>
          <w:rFonts w:ascii="Times New Roman" w:eastAsia="Times New Roman" w:hAnsi="Times New Roman" w:cs="Times New Roman"/>
          <w:sz w:val="26"/>
          <w:szCs w:val="26"/>
          <w:lang w:eastAsia="ru-RU"/>
        </w:rPr>
        <w:t xml:space="preserve">олномочия.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p>
    <w:p w:rsidR="00CD595C" w:rsidRDefault="00CD595C" w:rsidP="00A77671">
      <w:pPr>
        <w:pStyle w:val="2"/>
        <w:spacing w:before="0" w:after="0"/>
        <w:rPr>
          <w:rFonts w:eastAsia="Calibri"/>
          <w:sz w:val="26"/>
        </w:rPr>
      </w:pPr>
      <w:bookmarkStart w:id="47" w:name="_Toc465762634"/>
      <w:r w:rsidRPr="00A77671">
        <w:rPr>
          <w:rFonts w:eastAsia="Calibri"/>
          <w:sz w:val="26"/>
        </w:rPr>
        <w:t>Этап проведения ЕГЭ</w:t>
      </w:r>
      <w:r w:rsidR="000E5580" w:rsidRPr="00A77671">
        <w:rPr>
          <w:rFonts w:eastAsia="Calibri"/>
          <w:sz w:val="26"/>
        </w:rPr>
        <w:t xml:space="preserve"> в П</w:t>
      </w:r>
      <w:r w:rsidRPr="00A77671">
        <w:rPr>
          <w:rFonts w:eastAsia="Calibri"/>
          <w:sz w:val="26"/>
        </w:rPr>
        <w:t>ПЭ</w:t>
      </w:r>
      <w:bookmarkEnd w:id="47"/>
    </w:p>
    <w:p w:rsidR="00A77671" w:rsidRPr="00A77671" w:rsidRDefault="00A77671" w:rsidP="00A77671"/>
    <w:p w:rsidR="00CD595C" w:rsidRPr="00A77671" w:rsidRDefault="00CD595C"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A77671">
        <w:rPr>
          <w:rFonts w:ascii="Times New Roman" w:eastAsia="Times New Roman" w:hAnsi="Times New Roman" w:cs="Times New Roman"/>
          <w:b/>
          <w:sz w:val="26"/>
          <w:szCs w:val="26"/>
          <w:lang w:eastAsia="ru-RU"/>
        </w:rPr>
        <w:t>Доставка</w:t>
      </w:r>
      <w:r w:rsidR="000E5580" w:rsidRPr="00A77671">
        <w:rPr>
          <w:rFonts w:ascii="Times New Roman" w:eastAsia="Times New Roman" w:hAnsi="Times New Roman" w:cs="Times New Roman"/>
          <w:b/>
          <w:sz w:val="26"/>
          <w:szCs w:val="26"/>
          <w:lang w:eastAsia="ru-RU"/>
        </w:rPr>
        <w:t xml:space="preserve"> ЭМ</w:t>
      </w:r>
      <w:r w:rsidR="003C0382" w:rsidRPr="00A77671">
        <w:rPr>
          <w:rFonts w:ascii="Times New Roman" w:eastAsia="Times New Roman" w:hAnsi="Times New Roman" w:cs="Times New Roman"/>
          <w:b/>
          <w:sz w:val="26"/>
          <w:szCs w:val="26"/>
          <w:lang w:eastAsia="ru-RU"/>
        </w:rPr>
        <w:t> в П</w:t>
      </w:r>
      <w:r w:rsidRPr="00A77671">
        <w:rPr>
          <w:rFonts w:ascii="Times New Roman" w:eastAsia="Times New Roman" w:hAnsi="Times New Roman" w:cs="Times New Roman"/>
          <w:b/>
          <w:sz w:val="26"/>
          <w:szCs w:val="26"/>
          <w:lang w:eastAsia="ru-RU"/>
        </w:rPr>
        <w:t>ПЭ</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ЭМ доставляются</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 xml:space="preserve">ПЭ членами ГЭК или сотрудниками Перевозчика </w:t>
      </w:r>
      <w:r w:rsidR="000E5580" w:rsidRPr="00A77671" w:rsidDel="000C581F">
        <w:rPr>
          <w:rFonts w:ascii="Times New Roman" w:eastAsia="Times New Roman" w:hAnsi="Times New Roman" w:cs="Times New Roman"/>
          <w:sz w:val="26"/>
          <w:szCs w:val="26"/>
          <w:lang w:eastAsia="ru-RU"/>
        </w:rPr>
        <w:t xml:space="preserve"> </w:t>
      </w:r>
      <w:r w:rsidR="000E5580" w:rsidRPr="00A77671">
        <w:rPr>
          <w:rFonts w:ascii="Times New Roman" w:eastAsia="Times New Roman" w:hAnsi="Times New Roman" w:cs="Times New Roman"/>
          <w:sz w:val="26"/>
          <w:szCs w:val="26"/>
          <w:lang w:eastAsia="ru-RU"/>
        </w:rPr>
        <w:t>в д</w:t>
      </w:r>
      <w:r w:rsidRPr="00A77671">
        <w:rPr>
          <w:rFonts w:ascii="Times New Roman" w:eastAsia="Times New Roman" w:hAnsi="Times New Roman" w:cs="Times New Roman"/>
          <w:sz w:val="26"/>
          <w:szCs w:val="26"/>
          <w:lang w:eastAsia="ru-RU"/>
        </w:rPr>
        <w:t>ень проведения экзамена</w:t>
      </w:r>
      <w:r w:rsidR="000E5580" w:rsidRPr="00A77671">
        <w:rPr>
          <w:rFonts w:ascii="Times New Roman" w:eastAsia="Times New Roman" w:hAnsi="Times New Roman" w:cs="Times New Roman"/>
          <w:sz w:val="26"/>
          <w:szCs w:val="26"/>
          <w:lang w:eastAsia="ru-RU"/>
        </w:rPr>
        <w:t xml:space="preserve"> по с</w:t>
      </w:r>
      <w:r w:rsidRPr="00A77671">
        <w:rPr>
          <w:rFonts w:ascii="Times New Roman" w:eastAsia="Times New Roman" w:hAnsi="Times New Roman" w:cs="Times New Roman"/>
          <w:sz w:val="26"/>
          <w:szCs w:val="26"/>
          <w:lang w:eastAsia="ru-RU"/>
        </w:rPr>
        <w:t xml:space="preserve">оответствующему учебному предмету. </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Подробная информация</w:t>
      </w:r>
      <w:r w:rsidR="000E5580" w:rsidRPr="00A77671">
        <w:rPr>
          <w:rFonts w:ascii="Times New Roman" w:eastAsia="Times New Roman" w:hAnsi="Times New Roman" w:cs="Times New Roman"/>
          <w:sz w:val="26"/>
          <w:szCs w:val="26"/>
          <w:lang w:eastAsia="ru-RU"/>
        </w:rPr>
        <w:t xml:space="preserve"> по о</w:t>
      </w:r>
      <w:r w:rsidRPr="00A77671">
        <w:rPr>
          <w:rFonts w:ascii="Times New Roman" w:eastAsia="Times New Roman" w:hAnsi="Times New Roman" w:cs="Times New Roman"/>
          <w:sz w:val="26"/>
          <w:szCs w:val="26"/>
          <w:lang w:eastAsia="ru-RU"/>
        </w:rPr>
        <w:t>рганизации доставки</w:t>
      </w:r>
      <w:r w:rsidR="000E5580" w:rsidRPr="00A77671">
        <w:rPr>
          <w:rFonts w:ascii="Times New Roman" w:eastAsia="Times New Roman" w:hAnsi="Times New Roman" w:cs="Times New Roman"/>
          <w:sz w:val="26"/>
          <w:szCs w:val="26"/>
          <w:lang w:eastAsia="ru-RU"/>
        </w:rPr>
        <w:t xml:space="preserve"> ЭМ</w:t>
      </w:r>
      <w:r w:rsidR="003C0382" w:rsidRPr="00A77671">
        <w:rPr>
          <w:rFonts w:ascii="Times New Roman" w:eastAsia="Times New Roman" w:hAnsi="Times New Roman" w:cs="Times New Roman"/>
          <w:sz w:val="26"/>
          <w:szCs w:val="26"/>
          <w:lang w:eastAsia="ru-RU"/>
        </w:rPr>
        <w:t> в П</w:t>
      </w:r>
      <w:r w:rsidRPr="00A77671">
        <w:rPr>
          <w:rFonts w:ascii="Times New Roman" w:eastAsia="Times New Roman" w:hAnsi="Times New Roman" w:cs="Times New Roman"/>
          <w:sz w:val="26"/>
          <w:szCs w:val="26"/>
          <w:lang w:eastAsia="ru-RU"/>
        </w:rPr>
        <w:t>ПЭ представлена</w:t>
      </w:r>
      <w:r w:rsidR="000E5580" w:rsidRPr="00A77671">
        <w:rPr>
          <w:rFonts w:ascii="Times New Roman" w:eastAsia="Times New Roman" w:hAnsi="Times New Roman" w:cs="Times New Roman"/>
          <w:sz w:val="26"/>
          <w:szCs w:val="26"/>
          <w:lang w:eastAsia="ru-RU"/>
        </w:rPr>
        <w:t xml:space="preserve"> в М</w:t>
      </w:r>
      <w:r w:rsidRPr="00A77671">
        <w:rPr>
          <w:rFonts w:ascii="Times New Roman" w:eastAsia="Times New Roman" w:hAnsi="Times New Roman" w:cs="Times New Roman"/>
          <w:sz w:val="26"/>
          <w:szCs w:val="26"/>
          <w:lang w:eastAsia="ru-RU"/>
        </w:rPr>
        <w:t>етодических рекомендациях</w:t>
      </w:r>
      <w:r w:rsidR="000E5580" w:rsidRPr="00A77671">
        <w:rPr>
          <w:rFonts w:ascii="Times New Roman" w:eastAsia="Times New Roman" w:hAnsi="Times New Roman" w:cs="Times New Roman"/>
          <w:sz w:val="26"/>
          <w:szCs w:val="26"/>
          <w:lang w:eastAsia="ru-RU"/>
        </w:rPr>
        <w:t xml:space="preserve"> по о</w:t>
      </w:r>
      <w:r w:rsidRPr="00A77671">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A77671">
        <w:rPr>
          <w:rFonts w:ascii="Times New Roman" w:eastAsia="Times New Roman" w:hAnsi="Times New Roman" w:cs="Times New Roman"/>
          <w:sz w:val="26"/>
          <w:szCs w:val="26"/>
          <w:lang w:eastAsia="ru-RU"/>
        </w:rPr>
        <w:t xml:space="preserve"> по о</w:t>
      </w:r>
      <w:r w:rsidRPr="00A77671">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A77671">
        <w:rPr>
          <w:rFonts w:ascii="Times New Roman" w:eastAsia="Times New Roman" w:hAnsi="Times New Roman" w:cs="Times New Roman"/>
          <w:sz w:val="26"/>
          <w:szCs w:val="26"/>
          <w:lang w:eastAsia="ru-RU"/>
        </w:rPr>
        <w:t xml:space="preserve"> в ф</w:t>
      </w:r>
      <w:r w:rsidRPr="00A77671">
        <w:rPr>
          <w:rFonts w:ascii="Times New Roman" w:eastAsia="Times New Roman" w:hAnsi="Times New Roman" w:cs="Times New Roman"/>
          <w:sz w:val="26"/>
          <w:szCs w:val="26"/>
          <w:lang w:eastAsia="ru-RU"/>
        </w:rPr>
        <w:t>орме единого государственного экзамена</w:t>
      </w:r>
      <w:r w:rsidR="000E5580" w:rsidRPr="00A77671">
        <w:rPr>
          <w:rFonts w:ascii="Times New Roman" w:eastAsia="Times New Roman" w:hAnsi="Times New Roman" w:cs="Times New Roman"/>
          <w:sz w:val="26"/>
          <w:szCs w:val="26"/>
          <w:lang w:eastAsia="ru-RU"/>
        </w:rPr>
        <w:t xml:space="preserve"> в с</w:t>
      </w:r>
      <w:r w:rsidRPr="00A77671">
        <w:rPr>
          <w:rFonts w:ascii="Times New Roman" w:eastAsia="Times New Roman" w:hAnsi="Times New Roman" w:cs="Times New Roman"/>
          <w:sz w:val="26"/>
          <w:szCs w:val="26"/>
          <w:lang w:eastAsia="ru-RU"/>
        </w:rPr>
        <w:t>убъекты Российской Федерации.</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p>
    <w:p w:rsidR="00CD595C" w:rsidRPr="00A77671" w:rsidRDefault="00CD595C" w:rsidP="00A77671">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A77671">
        <w:rPr>
          <w:rFonts w:ascii="Times New Roman" w:eastAsia="Times New Roman" w:hAnsi="Times New Roman" w:cs="Times New Roman"/>
          <w:b/>
          <w:sz w:val="26"/>
          <w:szCs w:val="26"/>
          <w:lang w:eastAsia="ru-RU"/>
        </w:rPr>
        <w:t>Вход лиц, привлекаемых</w:t>
      </w:r>
      <w:r w:rsidR="000E5580" w:rsidRPr="00A77671">
        <w:rPr>
          <w:rFonts w:ascii="Times New Roman" w:eastAsia="Times New Roman" w:hAnsi="Times New Roman" w:cs="Times New Roman"/>
          <w:b/>
          <w:sz w:val="26"/>
          <w:szCs w:val="26"/>
          <w:lang w:eastAsia="ru-RU"/>
        </w:rPr>
        <w:t xml:space="preserve"> к п</w:t>
      </w:r>
      <w:r w:rsidRPr="00A77671">
        <w:rPr>
          <w:rFonts w:ascii="Times New Roman" w:eastAsia="Times New Roman" w:hAnsi="Times New Roman" w:cs="Times New Roman"/>
          <w:b/>
          <w:sz w:val="26"/>
          <w:szCs w:val="26"/>
          <w:lang w:eastAsia="ru-RU"/>
        </w:rPr>
        <w:t>роведению ЕГЭ,</w:t>
      </w:r>
      <w:r w:rsidR="000E5580" w:rsidRPr="00A77671">
        <w:rPr>
          <w:rFonts w:ascii="Times New Roman" w:eastAsia="Times New Roman" w:hAnsi="Times New Roman" w:cs="Times New Roman"/>
          <w:b/>
          <w:sz w:val="26"/>
          <w:szCs w:val="26"/>
          <w:lang w:eastAsia="ru-RU"/>
        </w:rPr>
        <w:t xml:space="preserve"> и у</w:t>
      </w:r>
      <w:r w:rsidRPr="00A77671">
        <w:rPr>
          <w:rFonts w:ascii="Times New Roman" w:eastAsia="Times New Roman" w:hAnsi="Times New Roman" w:cs="Times New Roman"/>
          <w:b/>
          <w:sz w:val="26"/>
          <w:szCs w:val="26"/>
          <w:lang w:eastAsia="ru-RU"/>
        </w:rPr>
        <w:t>частников ЕГЭ</w:t>
      </w:r>
      <w:r w:rsidR="000E5580" w:rsidRPr="00A77671">
        <w:rPr>
          <w:rFonts w:ascii="Times New Roman" w:eastAsia="Times New Roman" w:hAnsi="Times New Roman" w:cs="Times New Roman"/>
          <w:b/>
          <w:sz w:val="26"/>
          <w:szCs w:val="26"/>
          <w:lang w:eastAsia="ru-RU"/>
        </w:rPr>
        <w:t xml:space="preserve"> в П</w:t>
      </w:r>
      <w:r w:rsidRPr="00A77671">
        <w:rPr>
          <w:rFonts w:ascii="Times New Roman" w:eastAsia="Times New Roman" w:hAnsi="Times New Roman" w:cs="Times New Roman"/>
          <w:b/>
          <w:sz w:val="26"/>
          <w:szCs w:val="26"/>
          <w:lang w:eastAsia="ru-RU"/>
        </w:rPr>
        <w:t>ПЭ</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В день проведения ЕГЭ руководитель ППЭ</w:t>
      </w:r>
      <w:r w:rsidR="000E5580" w:rsidRPr="00A77671">
        <w:rPr>
          <w:rFonts w:ascii="Times New Roman" w:eastAsia="Times New Roman" w:hAnsi="Times New Roman" w:cs="Times New Roman"/>
          <w:sz w:val="26"/>
          <w:szCs w:val="26"/>
          <w:lang w:eastAsia="ru-RU"/>
        </w:rPr>
        <w:t xml:space="preserve"> и р</w:t>
      </w:r>
      <w:r w:rsidRPr="00A77671">
        <w:rPr>
          <w:rFonts w:ascii="Times New Roman" w:eastAsia="Times New Roman" w:hAnsi="Times New Roman" w:cs="Times New Roman"/>
          <w:sz w:val="26"/>
          <w:szCs w:val="26"/>
          <w:lang w:eastAsia="ru-RU"/>
        </w:rPr>
        <w:t>уководитель образовательной организации,</w:t>
      </w:r>
      <w:r w:rsidR="000E5580" w:rsidRPr="00A77671">
        <w:rPr>
          <w:rFonts w:ascii="Times New Roman" w:eastAsia="Times New Roman" w:hAnsi="Times New Roman" w:cs="Times New Roman"/>
          <w:sz w:val="26"/>
          <w:szCs w:val="26"/>
          <w:lang w:eastAsia="ru-RU"/>
        </w:rPr>
        <w:t xml:space="preserve"> на б</w:t>
      </w:r>
      <w:r w:rsidRPr="00A77671">
        <w:rPr>
          <w:rFonts w:ascii="Times New Roman" w:eastAsia="Times New Roman" w:hAnsi="Times New Roman" w:cs="Times New Roman"/>
          <w:sz w:val="26"/>
          <w:szCs w:val="26"/>
          <w:lang w:eastAsia="ru-RU"/>
        </w:rPr>
        <w:t>азе которой организован ППЭ, должны явиться</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w:t>
      </w:r>
      <w:r w:rsidR="000E5580" w:rsidRPr="00A77671">
        <w:rPr>
          <w:rFonts w:ascii="Times New Roman" w:eastAsia="Times New Roman" w:hAnsi="Times New Roman" w:cs="Times New Roman"/>
          <w:sz w:val="26"/>
          <w:szCs w:val="26"/>
          <w:lang w:eastAsia="ru-RU"/>
        </w:rPr>
        <w:t xml:space="preserve"> не п</w:t>
      </w:r>
      <w:r w:rsidRPr="00A77671">
        <w:rPr>
          <w:rFonts w:ascii="Times New Roman" w:eastAsia="Times New Roman" w:hAnsi="Times New Roman" w:cs="Times New Roman"/>
          <w:sz w:val="26"/>
          <w:szCs w:val="26"/>
          <w:lang w:eastAsia="ru-RU"/>
        </w:rPr>
        <w:t>озднее 07.30</w:t>
      </w:r>
      <w:r w:rsidR="000E5580" w:rsidRPr="00A77671">
        <w:rPr>
          <w:rFonts w:ascii="Times New Roman" w:eastAsia="Times New Roman" w:hAnsi="Times New Roman" w:cs="Times New Roman"/>
          <w:sz w:val="26"/>
          <w:szCs w:val="26"/>
          <w:lang w:eastAsia="ru-RU"/>
        </w:rPr>
        <w:t xml:space="preserve"> по м</w:t>
      </w:r>
      <w:r w:rsidRPr="00A77671">
        <w:rPr>
          <w:rFonts w:ascii="Times New Roman" w:eastAsia="Times New Roman" w:hAnsi="Times New Roman" w:cs="Times New Roman"/>
          <w:sz w:val="26"/>
          <w:szCs w:val="26"/>
          <w:lang w:eastAsia="ru-RU"/>
        </w:rPr>
        <w:t xml:space="preserve">естному времени. </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Не позднее 07.50 руководитель ППЭ назначает ответственного</w:t>
      </w:r>
      <w:r w:rsidR="000E5580" w:rsidRPr="00A77671">
        <w:rPr>
          <w:rFonts w:ascii="Times New Roman" w:eastAsia="Times New Roman" w:hAnsi="Times New Roman" w:cs="Times New Roman"/>
          <w:sz w:val="26"/>
          <w:szCs w:val="26"/>
          <w:lang w:eastAsia="ru-RU"/>
        </w:rPr>
        <w:t xml:space="preserve"> за р</w:t>
      </w:r>
      <w:r w:rsidRPr="00A77671">
        <w:rPr>
          <w:rFonts w:ascii="Times New Roman" w:eastAsia="Times New Roman" w:hAnsi="Times New Roman" w:cs="Times New Roman"/>
          <w:sz w:val="26"/>
          <w:szCs w:val="26"/>
          <w:lang w:eastAsia="ru-RU"/>
        </w:rPr>
        <w:t>егистрацию лиц, привлекаемых</w:t>
      </w:r>
      <w:r w:rsidR="000E5580" w:rsidRPr="00A77671">
        <w:rPr>
          <w:rFonts w:ascii="Times New Roman" w:eastAsia="Times New Roman" w:hAnsi="Times New Roman" w:cs="Times New Roman"/>
          <w:sz w:val="26"/>
          <w:szCs w:val="26"/>
          <w:lang w:eastAsia="ru-RU"/>
        </w:rPr>
        <w:t xml:space="preserve"> к п</w:t>
      </w:r>
      <w:r w:rsidRPr="00A77671">
        <w:rPr>
          <w:rFonts w:ascii="Times New Roman" w:eastAsia="Times New Roman" w:hAnsi="Times New Roman" w:cs="Times New Roman"/>
          <w:sz w:val="26"/>
          <w:szCs w:val="26"/>
          <w:lang w:eastAsia="ru-RU"/>
        </w:rPr>
        <w:t>роведению ЕГЭ</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w:t>
      </w:r>
      <w:r w:rsidR="000E5580" w:rsidRPr="00A77671">
        <w:rPr>
          <w:rFonts w:ascii="Times New Roman" w:eastAsia="Times New Roman" w:hAnsi="Times New Roman" w:cs="Times New Roman"/>
          <w:sz w:val="26"/>
          <w:szCs w:val="26"/>
          <w:lang w:eastAsia="ru-RU"/>
        </w:rPr>
        <w:t xml:space="preserve"> в с</w:t>
      </w:r>
      <w:r w:rsidRPr="00A77671">
        <w:rPr>
          <w:rFonts w:ascii="Times New Roman" w:eastAsia="Times New Roman" w:hAnsi="Times New Roman" w:cs="Times New Roman"/>
          <w:sz w:val="26"/>
          <w:szCs w:val="26"/>
          <w:lang w:eastAsia="ru-RU"/>
        </w:rPr>
        <w:t>оответствии</w:t>
      </w:r>
      <w:r w:rsidR="000E5580" w:rsidRPr="00A77671">
        <w:rPr>
          <w:rFonts w:ascii="Times New Roman" w:eastAsia="Times New Roman" w:hAnsi="Times New Roman" w:cs="Times New Roman"/>
          <w:sz w:val="26"/>
          <w:szCs w:val="26"/>
          <w:lang w:eastAsia="ru-RU"/>
        </w:rPr>
        <w:t xml:space="preserve"> с ф</w:t>
      </w:r>
      <w:r w:rsidRPr="00A77671">
        <w:rPr>
          <w:rFonts w:ascii="Times New Roman" w:eastAsia="Times New Roman" w:hAnsi="Times New Roman" w:cs="Times New Roman"/>
          <w:sz w:val="26"/>
          <w:szCs w:val="26"/>
          <w:lang w:eastAsia="ru-RU"/>
        </w:rPr>
        <w:t>ормой ППЭ-07 «Список работников ППЭ»,</w:t>
      </w:r>
      <w:r w:rsidR="000E5580" w:rsidRPr="00A77671">
        <w:rPr>
          <w:rFonts w:ascii="Times New Roman" w:eastAsia="Times New Roman" w:hAnsi="Times New Roman" w:cs="Times New Roman"/>
          <w:sz w:val="26"/>
          <w:szCs w:val="26"/>
          <w:lang w:eastAsia="ru-RU"/>
        </w:rPr>
        <w:t xml:space="preserve"> из ч</w:t>
      </w:r>
      <w:r w:rsidRPr="00A77671">
        <w:rPr>
          <w:rFonts w:ascii="Times New Roman" w:eastAsia="Times New Roman" w:hAnsi="Times New Roman" w:cs="Times New Roman"/>
          <w:sz w:val="26"/>
          <w:szCs w:val="26"/>
          <w:lang w:eastAsia="ru-RU"/>
        </w:rPr>
        <w:t>исла организаторов вне аудитории.</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w:t>
      </w:r>
      <w:r w:rsidR="000E5580" w:rsidRPr="00A77671">
        <w:rPr>
          <w:rFonts w:ascii="Times New Roman" w:eastAsia="Times New Roman" w:hAnsi="Times New Roman" w:cs="Times New Roman"/>
          <w:sz w:val="26"/>
          <w:szCs w:val="26"/>
          <w:lang w:eastAsia="ru-RU"/>
        </w:rPr>
        <w:t xml:space="preserve"> на п</w:t>
      </w:r>
      <w:r w:rsidRPr="00A77671">
        <w:rPr>
          <w:rFonts w:ascii="Times New Roman" w:eastAsia="Times New Roman" w:hAnsi="Times New Roman" w:cs="Times New Roman"/>
          <w:sz w:val="26"/>
          <w:szCs w:val="26"/>
          <w:lang w:eastAsia="ru-RU"/>
        </w:rPr>
        <w:t>роведение регистрации лиц, привлекаемых</w:t>
      </w:r>
      <w:r w:rsidR="000E5580" w:rsidRPr="00A77671">
        <w:rPr>
          <w:rFonts w:ascii="Times New Roman" w:eastAsia="Times New Roman" w:hAnsi="Times New Roman" w:cs="Times New Roman"/>
          <w:sz w:val="26"/>
          <w:szCs w:val="26"/>
          <w:lang w:eastAsia="ru-RU"/>
        </w:rPr>
        <w:t xml:space="preserve"> к п</w:t>
      </w:r>
      <w:r w:rsidRPr="00A77671">
        <w:rPr>
          <w:rFonts w:ascii="Times New Roman" w:eastAsia="Times New Roman" w:hAnsi="Times New Roman" w:cs="Times New Roman"/>
          <w:sz w:val="26"/>
          <w:szCs w:val="26"/>
          <w:lang w:eastAsia="ru-RU"/>
        </w:rPr>
        <w:t>роведению ЕГЭ, начиная с 08.00</w:t>
      </w:r>
      <w:r w:rsidR="000E5580" w:rsidRPr="00A77671">
        <w:rPr>
          <w:rFonts w:ascii="Times New Roman" w:eastAsia="Times New Roman" w:hAnsi="Times New Roman" w:cs="Times New Roman"/>
          <w:sz w:val="26"/>
          <w:szCs w:val="26"/>
          <w:lang w:eastAsia="ru-RU"/>
        </w:rPr>
        <w:t xml:space="preserve"> по м</w:t>
      </w:r>
      <w:r w:rsidRPr="00A77671">
        <w:rPr>
          <w:rFonts w:ascii="Times New Roman" w:eastAsia="Times New Roman" w:hAnsi="Times New Roman" w:cs="Times New Roman"/>
          <w:sz w:val="26"/>
          <w:szCs w:val="26"/>
          <w:lang w:eastAsia="ru-RU"/>
        </w:rPr>
        <w:t>естному времени,</w:t>
      </w:r>
      <w:r w:rsidR="000E5580" w:rsidRPr="00A77671">
        <w:rPr>
          <w:rFonts w:ascii="Times New Roman" w:eastAsia="Times New Roman" w:hAnsi="Times New Roman" w:cs="Times New Roman"/>
          <w:sz w:val="26"/>
          <w:szCs w:val="26"/>
          <w:lang w:eastAsia="ru-RU"/>
        </w:rPr>
        <w:t xml:space="preserve"> на в</w:t>
      </w:r>
      <w:r w:rsidRPr="00A77671">
        <w:rPr>
          <w:rFonts w:ascii="Times New Roman" w:eastAsia="Times New Roman" w:hAnsi="Times New Roman" w:cs="Times New Roman"/>
          <w:sz w:val="26"/>
          <w:szCs w:val="26"/>
          <w:lang w:eastAsia="ru-RU"/>
        </w:rPr>
        <w:t>ходе</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 совместно</w:t>
      </w:r>
      <w:r w:rsidR="000E5580" w:rsidRPr="00A77671">
        <w:rPr>
          <w:rFonts w:ascii="Times New Roman" w:eastAsia="Times New Roman" w:hAnsi="Times New Roman" w:cs="Times New Roman"/>
          <w:sz w:val="26"/>
          <w:szCs w:val="26"/>
          <w:lang w:eastAsia="ru-RU"/>
        </w:rPr>
        <w:t xml:space="preserve"> с с</w:t>
      </w:r>
      <w:r w:rsidRPr="00A77671">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 проверяет наличие документов</w:t>
      </w:r>
      <w:r w:rsidR="000E5580" w:rsidRPr="00A77671">
        <w:rPr>
          <w:rFonts w:ascii="Times New Roman" w:eastAsia="Times New Roman" w:hAnsi="Times New Roman" w:cs="Times New Roman"/>
          <w:sz w:val="26"/>
          <w:szCs w:val="26"/>
          <w:lang w:eastAsia="ru-RU"/>
        </w:rPr>
        <w:t xml:space="preserve"> у л</w:t>
      </w:r>
      <w:r w:rsidRPr="00A77671">
        <w:rPr>
          <w:rFonts w:ascii="Times New Roman" w:eastAsia="Times New Roman" w:hAnsi="Times New Roman" w:cs="Times New Roman"/>
          <w:sz w:val="26"/>
          <w:szCs w:val="26"/>
          <w:lang w:eastAsia="ru-RU"/>
        </w:rPr>
        <w:t>иц, привлекаемых</w:t>
      </w:r>
      <w:r w:rsidR="000E5580" w:rsidRPr="00A77671">
        <w:rPr>
          <w:rFonts w:ascii="Times New Roman" w:eastAsia="Times New Roman" w:hAnsi="Times New Roman" w:cs="Times New Roman"/>
          <w:sz w:val="26"/>
          <w:szCs w:val="26"/>
          <w:lang w:eastAsia="ru-RU"/>
        </w:rPr>
        <w:t xml:space="preserve"> к п</w:t>
      </w:r>
      <w:r w:rsidRPr="00A77671">
        <w:rPr>
          <w:rFonts w:ascii="Times New Roman" w:eastAsia="Times New Roman" w:hAnsi="Times New Roman" w:cs="Times New Roman"/>
          <w:sz w:val="26"/>
          <w:szCs w:val="26"/>
          <w:lang w:eastAsia="ru-RU"/>
        </w:rPr>
        <w:t>роведению ЕГЭ</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 устанавливает соответствие</w:t>
      </w:r>
      <w:r w:rsidR="000E5580" w:rsidRPr="00A77671">
        <w:rPr>
          <w:rFonts w:ascii="Times New Roman" w:eastAsia="Times New Roman" w:hAnsi="Times New Roman" w:cs="Times New Roman"/>
          <w:sz w:val="26"/>
          <w:szCs w:val="26"/>
          <w:lang w:eastAsia="ru-RU"/>
        </w:rPr>
        <w:t xml:space="preserve"> их л</w:t>
      </w:r>
      <w:r w:rsidRPr="00A77671">
        <w:rPr>
          <w:rFonts w:ascii="Times New Roman" w:eastAsia="Times New Roman" w:hAnsi="Times New Roman" w:cs="Times New Roman"/>
          <w:sz w:val="26"/>
          <w:szCs w:val="26"/>
          <w:lang w:eastAsia="ru-RU"/>
        </w:rPr>
        <w:t>ичности представленным документам,</w:t>
      </w:r>
      <w:r w:rsidR="000E5580" w:rsidRPr="00A77671">
        <w:rPr>
          <w:rFonts w:ascii="Times New Roman" w:eastAsia="Times New Roman" w:hAnsi="Times New Roman" w:cs="Times New Roman"/>
          <w:sz w:val="26"/>
          <w:szCs w:val="26"/>
          <w:lang w:eastAsia="ru-RU"/>
        </w:rPr>
        <w:t xml:space="preserve"> а т</w:t>
      </w:r>
      <w:r w:rsidRPr="00A77671">
        <w:rPr>
          <w:rFonts w:ascii="Times New Roman" w:eastAsia="Times New Roman" w:hAnsi="Times New Roman" w:cs="Times New Roman"/>
          <w:sz w:val="26"/>
          <w:szCs w:val="26"/>
          <w:lang w:eastAsia="ru-RU"/>
        </w:rPr>
        <w:t>акже проверяет наличие указанных лиц</w:t>
      </w:r>
      <w:r w:rsidR="000E5580" w:rsidRPr="00A77671">
        <w:rPr>
          <w:rFonts w:ascii="Times New Roman" w:eastAsia="Times New Roman" w:hAnsi="Times New Roman" w:cs="Times New Roman"/>
          <w:sz w:val="26"/>
          <w:szCs w:val="26"/>
          <w:lang w:eastAsia="ru-RU"/>
        </w:rPr>
        <w:t xml:space="preserve"> в с</w:t>
      </w:r>
      <w:r w:rsidRPr="00A77671">
        <w:rPr>
          <w:rFonts w:ascii="Times New Roman" w:eastAsia="Times New Roman" w:hAnsi="Times New Roman" w:cs="Times New Roman"/>
          <w:sz w:val="26"/>
          <w:szCs w:val="26"/>
          <w:lang w:eastAsia="ru-RU"/>
        </w:rPr>
        <w:t>писках работников ППЭ. Допуск</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 медицинских работников осуществляется</w:t>
      </w:r>
      <w:r w:rsidR="000E5580" w:rsidRPr="00A77671">
        <w:rPr>
          <w:rFonts w:ascii="Times New Roman" w:eastAsia="Times New Roman" w:hAnsi="Times New Roman" w:cs="Times New Roman"/>
          <w:sz w:val="26"/>
          <w:szCs w:val="26"/>
          <w:lang w:eastAsia="ru-RU"/>
        </w:rPr>
        <w:t xml:space="preserve"> по д</w:t>
      </w:r>
      <w:r w:rsidRPr="00A77671">
        <w:rPr>
          <w:rFonts w:ascii="Times New Roman" w:eastAsia="Times New Roman" w:hAnsi="Times New Roman" w:cs="Times New Roman"/>
          <w:sz w:val="26"/>
          <w:szCs w:val="26"/>
          <w:lang w:eastAsia="ru-RU"/>
        </w:rPr>
        <w:t>окументам, удостоверяющим личность,</w:t>
      </w:r>
      <w:r w:rsidR="000E5580" w:rsidRPr="00A77671">
        <w:rPr>
          <w:rFonts w:ascii="Times New Roman" w:eastAsia="Times New Roman" w:hAnsi="Times New Roman" w:cs="Times New Roman"/>
          <w:sz w:val="26"/>
          <w:szCs w:val="26"/>
          <w:lang w:eastAsia="ru-RU"/>
        </w:rPr>
        <w:t xml:space="preserve"> и п</w:t>
      </w:r>
      <w:r w:rsidRPr="00A77671">
        <w:rPr>
          <w:rFonts w:ascii="Times New Roman" w:eastAsia="Times New Roman" w:hAnsi="Times New Roman" w:cs="Times New Roman"/>
          <w:sz w:val="26"/>
          <w:szCs w:val="26"/>
          <w:lang w:eastAsia="ru-RU"/>
        </w:rPr>
        <w:t>ри наличии приказа</w:t>
      </w:r>
      <w:r w:rsidR="000E5580" w:rsidRPr="00A77671">
        <w:rPr>
          <w:rFonts w:ascii="Times New Roman" w:eastAsia="Times New Roman" w:hAnsi="Times New Roman" w:cs="Times New Roman"/>
          <w:sz w:val="26"/>
          <w:szCs w:val="26"/>
          <w:lang w:eastAsia="ru-RU"/>
        </w:rPr>
        <w:t xml:space="preserve"> о н</w:t>
      </w:r>
      <w:r w:rsidRPr="00A77671">
        <w:rPr>
          <w:rFonts w:ascii="Times New Roman" w:eastAsia="Times New Roman" w:hAnsi="Times New Roman" w:cs="Times New Roman"/>
          <w:sz w:val="26"/>
          <w:szCs w:val="26"/>
          <w:lang w:eastAsia="ru-RU"/>
        </w:rPr>
        <w:t>аправлении медицинского работника</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Организаторы, технические специалисты, медицинские работники,</w:t>
      </w:r>
      <w:r w:rsidR="000E5580" w:rsidRPr="00A77671">
        <w:rPr>
          <w:rFonts w:ascii="Times New Roman" w:eastAsia="Times New Roman" w:hAnsi="Times New Roman" w:cs="Times New Roman"/>
          <w:sz w:val="26"/>
          <w:szCs w:val="26"/>
          <w:lang w:eastAsia="ru-RU"/>
        </w:rPr>
        <w:t xml:space="preserve"> а т</w:t>
      </w:r>
      <w:r w:rsidRPr="00A77671">
        <w:rPr>
          <w:rFonts w:ascii="Times New Roman" w:eastAsia="Times New Roman" w:hAnsi="Times New Roman" w:cs="Times New Roman"/>
          <w:sz w:val="26"/>
          <w:szCs w:val="26"/>
          <w:lang w:eastAsia="ru-RU"/>
        </w:rPr>
        <w:t>акже ассистенты для участников ЕГЭ</w:t>
      </w:r>
      <w:r w:rsidR="000E5580" w:rsidRPr="00A77671">
        <w:rPr>
          <w:rFonts w:ascii="Times New Roman" w:eastAsia="Times New Roman" w:hAnsi="Times New Roman" w:cs="Times New Roman"/>
          <w:sz w:val="26"/>
          <w:szCs w:val="26"/>
          <w:lang w:eastAsia="ru-RU"/>
        </w:rPr>
        <w:t xml:space="preserve"> с О</w:t>
      </w:r>
      <w:r w:rsidRPr="00A77671">
        <w:rPr>
          <w:rFonts w:ascii="Times New Roman" w:eastAsia="Times New Roman" w:hAnsi="Times New Roman" w:cs="Times New Roman"/>
          <w:sz w:val="26"/>
          <w:szCs w:val="26"/>
          <w:lang w:eastAsia="ru-RU"/>
        </w:rPr>
        <w:t>ВЗ, детей-инвалидов</w:t>
      </w:r>
      <w:r w:rsidR="000E5580" w:rsidRPr="00A77671">
        <w:rPr>
          <w:rFonts w:ascii="Times New Roman" w:eastAsia="Times New Roman" w:hAnsi="Times New Roman" w:cs="Times New Roman"/>
          <w:sz w:val="26"/>
          <w:szCs w:val="26"/>
          <w:lang w:eastAsia="ru-RU"/>
        </w:rPr>
        <w:t xml:space="preserve"> и и</w:t>
      </w:r>
      <w:r w:rsidRPr="00A77671">
        <w:rPr>
          <w:rFonts w:ascii="Times New Roman" w:eastAsia="Times New Roman" w:hAnsi="Times New Roman" w:cs="Times New Roman"/>
          <w:sz w:val="26"/>
          <w:szCs w:val="26"/>
          <w:lang w:eastAsia="ru-RU"/>
        </w:rPr>
        <w:t>нвалидов должны оставить свои личные вещи,</w:t>
      </w:r>
      <w:r w:rsidR="000E5580" w:rsidRPr="00A77671">
        <w:rPr>
          <w:rFonts w:ascii="Times New Roman" w:eastAsia="Times New Roman" w:hAnsi="Times New Roman" w:cs="Times New Roman"/>
          <w:sz w:val="26"/>
          <w:szCs w:val="26"/>
          <w:lang w:eastAsia="ru-RU"/>
        </w:rPr>
        <w:t xml:space="preserve"> в т</w:t>
      </w:r>
      <w:r w:rsidRPr="00A77671">
        <w:rPr>
          <w:rFonts w:ascii="Times New Roman" w:eastAsia="Times New Roman" w:hAnsi="Times New Roman" w:cs="Times New Roman"/>
          <w:sz w:val="26"/>
          <w:szCs w:val="26"/>
          <w:lang w:eastAsia="ru-RU"/>
        </w:rPr>
        <w:t xml:space="preserve">ом числе средства связи, </w:t>
      </w:r>
      <w:r w:rsidR="000E5580" w:rsidRPr="00A77671">
        <w:rPr>
          <w:rFonts w:ascii="Times New Roman" w:eastAsia="Times New Roman" w:hAnsi="Times New Roman" w:cs="Times New Roman"/>
          <w:sz w:val="26"/>
          <w:szCs w:val="26"/>
          <w:lang w:eastAsia="ru-RU"/>
        </w:rPr>
        <w:t xml:space="preserve"> в с</w:t>
      </w:r>
      <w:r w:rsidRPr="00A77671">
        <w:rPr>
          <w:rFonts w:ascii="Times New Roman" w:eastAsia="Times New Roman" w:hAnsi="Times New Roman" w:cs="Times New Roman"/>
          <w:sz w:val="26"/>
          <w:szCs w:val="26"/>
          <w:lang w:eastAsia="ru-RU"/>
        </w:rPr>
        <w:t>пециально выделенном</w:t>
      </w:r>
      <w:r w:rsidR="000E5580" w:rsidRPr="00A77671">
        <w:rPr>
          <w:rFonts w:ascii="Times New Roman" w:eastAsia="Times New Roman" w:hAnsi="Times New Roman" w:cs="Times New Roman"/>
          <w:sz w:val="26"/>
          <w:szCs w:val="26"/>
          <w:lang w:eastAsia="ru-RU"/>
        </w:rPr>
        <w:t xml:space="preserve"> до в</w:t>
      </w:r>
      <w:r w:rsidRPr="00A77671">
        <w:rPr>
          <w:rFonts w:ascii="Times New Roman" w:eastAsia="Times New Roman" w:hAnsi="Times New Roman" w:cs="Times New Roman"/>
          <w:sz w:val="26"/>
          <w:szCs w:val="26"/>
          <w:lang w:eastAsia="ru-RU"/>
        </w:rPr>
        <w:t>хода</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 месте для хранения личных вещей.</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При входе</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w:t>
      </w:r>
      <w:r w:rsidR="000E5580" w:rsidRPr="00A77671">
        <w:rPr>
          <w:rFonts w:ascii="Times New Roman" w:eastAsia="Times New Roman" w:hAnsi="Times New Roman" w:cs="Times New Roman"/>
          <w:sz w:val="26"/>
          <w:szCs w:val="26"/>
          <w:lang w:eastAsia="ru-RU"/>
        </w:rPr>
        <w:t xml:space="preserve"> на и</w:t>
      </w:r>
      <w:r w:rsidRPr="00A77671">
        <w:rPr>
          <w:rFonts w:ascii="Times New Roman" w:eastAsia="Times New Roman" w:hAnsi="Times New Roman" w:cs="Times New Roman"/>
          <w:sz w:val="26"/>
          <w:szCs w:val="26"/>
          <w:lang w:eastAsia="ru-RU"/>
        </w:rPr>
        <w:t>нформационных стендах размещаются списки распределения участников ЕГЭ</w:t>
      </w:r>
      <w:r w:rsidR="000E5580" w:rsidRPr="00A77671">
        <w:rPr>
          <w:rFonts w:ascii="Times New Roman" w:eastAsia="Times New Roman" w:hAnsi="Times New Roman" w:cs="Times New Roman"/>
          <w:sz w:val="26"/>
          <w:szCs w:val="26"/>
          <w:lang w:eastAsia="ru-RU"/>
        </w:rPr>
        <w:t xml:space="preserve"> по а</w:t>
      </w:r>
      <w:r w:rsidRPr="00A77671">
        <w:rPr>
          <w:rFonts w:ascii="Times New Roman" w:eastAsia="Times New Roman" w:hAnsi="Times New Roman" w:cs="Times New Roman"/>
          <w:sz w:val="26"/>
          <w:szCs w:val="26"/>
          <w:lang w:eastAsia="ru-RU"/>
        </w:rPr>
        <w:t>удиториям (форма ППЭ–06-01 «Список участников ГИА образовательной организации»</w:t>
      </w:r>
      <w:r w:rsidRPr="00A77671">
        <w:rPr>
          <w:rFonts w:ascii="Times New Roman" w:eastAsia="Calibri" w:hAnsi="Times New Roman" w:cs="Times New Roman"/>
          <w:sz w:val="26"/>
          <w:szCs w:val="26"/>
        </w:rPr>
        <w:t xml:space="preserve"> </w:t>
      </w:r>
      <w:r w:rsidRPr="00A77671">
        <w:rPr>
          <w:rFonts w:ascii="Times New Roman" w:eastAsia="Times New Roman" w:hAnsi="Times New Roman" w:cs="Times New Roman"/>
          <w:sz w:val="26"/>
          <w:szCs w:val="26"/>
          <w:lang w:eastAsia="ru-RU"/>
        </w:rPr>
        <w:t>и (или) форма ППЭ-06-02 «Список участников ЕГЭ</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w:t>
      </w:r>
      <w:r w:rsidR="000E5580" w:rsidRPr="00A77671">
        <w:rPr>
          <w:rFonts w:ascii="Times New Roman" w:eastAsia="Times New Roman" w:hAnsi="Times New Roman" w:cs="Times New Roman"/>
          <w:sz w:val="26"/>
          <w:szCs w:val="26"/>
          <w:lang w:eastAsia="ru-RU"/>
        </w:rPr>
        <w:t xml:space="preserve"> по а</w:t>
      </w:r>
      <w:r w:rsidRPr="00A77671">
        <w:rPr>
          <w:rFonts w:ascii="Times New Roman" w:eastAsia="Times New Roman" w:hAnsi="Times New Roman" w:cs="Times New Roman"/>
          <w:sz w:val="26"/>
          <w:szCs w:val="26"/>
          <w:lang w:eastAsia="ru-RU"/>
        </w:rPr>
        <w:t xml:space="preserve">лфавиту»). </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Допуск участников ЕГЭ</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 осуществляется с 09.00</w:t>
      </w:r>
      <w:r w:rsidR="000E5580" w:rsidRPr="00A77671">
        <w:rPr>
          <w:rFonts w:ascii="Times New Roman" w:eastAsia="Times New Roman" w:hAnsi="Times New Roman" w:cs="Times New Roman"/>
          <w:sz w:val="26"/>
          <w:szCs w:val="26"/>
          <w:lang w:eastAsia="ru-RU"/>
        </w:rPr>
        <w:t xml:space="preserve"> по м</w:t>
      </w:r>
      <w:r w:rsidRPr="00A77671">
        <w:rPr>
          <w:rFonts w:ascii="Times New Roman" w:eastAsia="Times New Roman" w:hAnsi="Times New Roman" w:cs="Times New Roman"/>
          <w:sz w:val="26"/>
          <w:szCs w:val="26"/>
          <w:lang w:eastAsia="ru-RU"/>
        </w:rPr>
        <w:t>естному времени</w:t>
      </w:r>
      <w:r w:rsidR="000E5580" w:rsidRPr="00A77671">
        <w:rPr>
          <w:rFonts w:ascii="Times New Roman" w:eastAsia="Times New Roman" w:hAnsi="Times New Roman" w:cs="Times New Roman"/>
          <w:sz w:val="26"/>
          <w:szCs w:val="26"/>
          <w:lang w:eastAsia="ru-RU"/>
        </w:rPr>
        <w:t xml:space="preserve"> и п</w:t>
      </w:r>
      <w:r w:rsidRPr="00A77671">
        <w:rPr>
          <w:rFonts w:ascii="Times New Roman" w:eastAsia="Times New Roman" w:hAnsi="Times New Roman" w:cs="Times New Roman"/>
          <w:sz w:val="26"/>
          <w:szCs w:val="26"/>
          <w:lang w:eastAsia="ru-RU"/>
        </w:rPr>
        <w:t>ри наличии</w:t>
      </w:r>
      <w:r w:rsidR="000E5580" w:rsidRPr="00A77671">
        <w:rPr>
          <w:rFonts w:ascii="Times New Roman" w:eastAsia="Times New Roman" w:hAnsi="Times New Roman" w:cs="Times New Roman"/>
          <w:sz w:val="26"/>
          <w:szCs w:val="26"/>
          <w:lang w:eastAsia="ru-RU"/>
        </w:rPr>
        <w:t xml:space="preserve"> у н</w:t>
      </w:r>
      <w:r w:rsidRPr="00A77671">
        <w:rPr>
          <w:rFonts w:ascii="Times New Roman" w:eastAsia="Times New Roman" w:hAnsi="Times New Roman" w:cs="Times New Roman"/>
          <w:sz w:val="26"/>
          <w:szCs w:val="26"/>
          <w:lang w:eastAsia="ru-RU"/>
        </w:rPr>
        <w:t>их документов, удостоверяющих</w:t>
      </w:r>
      <w:r w:rsidR="000E5580" w:rsidRPr="00A77671">
        <w:rPr>
          <w:rFonts w:ascii="Times New Roman" w:eastAsia="Times New Roman" w:hAnsi="Times New Roman" w:cs="Times New Roman"/>
          <w:sz w:val="26"/>
          <w:szCs w:val="26"/>
          <w:lang w:eastAsia="ru-RU"/>
        </w:rPr>
        <w:t xml:space="preserve"> их л</w:t>
      </w:r>
      <w:r w:rsidRPr="00A77671">
        <w:rPr>
          <w:rFonts w:ascii="Times New Roman" w:eastAsia="Times New Roman" w:hAnsi="Times New Roman" w:cs="Times New Roman"/>
          <w:sz w:val="26"/>
          <w:szCs w:val="26"/>
          <w:lang w:eastAsia="ru-RU"/>
        </w:rPr>
        <w:t>ичность,</w:t>
      </w:r>
      <w:r w:rsidR="000E5580" w:rsidRPr="00A77671">
        <w:rPr>
          <w:rFonts w:ascii="Times New Roman" w:eastAsia="Times New Roman" w:hAnsi="Times New Roman" w:cs="Times New Roman"/>
          <w:sz w:val="26"/>
          <w:szCs w:val="26"/>
          <w:lang w:eastAsia="ru-RU"/>
        </w:rPr>
        <w:t xml:space="preserve"> и п</w:t>
      </w:r>
      <w:r w:rsidRPr="00A77671">
        <w:rPr>
          <w:rFonts w:ascii="Times New Roman" w:eastAsia="Times New Roman" w:hAnsi="Times New Roman" w:cs="Times New Roman"/>
          <w:sz w:val="26"/>
          <w:szCs w:val="26"/>
          <w:lang w:eastAsia="ru-RU"/>
        </w:rPr>
        <w:t>ри наличии</w:t>
      </w:r>
      <w:r w:rsidR="000E5580" w:rsidRPr="00A77671">
        <w:rPr>
          <w:rFonts w:ascii="Times New Roman" w:eastAsia="Times New Roman" w:hAnsi="Times New Roman" w:cs="Times New Roman"/>
          <w:sz w:val="26"/>
          <w:szCs w:val="26"/>
          <w:lang w:eastAsia="ru-RU"/>
        </w:rPr>
        <w:t xml:space="preserve"> их</w:t>
      </w:r>
      <w:r w:rsidR="003C0382" w:rsidRPr="00A77671">
        <w:rPr>
          <w:rFonts w:ascii="Times New Roman" w:eastAsia="Times New Roman" w:hAnsi="Times New Roman" w:cs="Times New Roman"/>
          <w:sz w:val="26"/>
          <w:szCs w:val="26"/>
          <w:lang w:eastAsia="ru-RU"/>
        </w:rPr>
        <w:t> в с</w:t>
      </w:r>
      <w:r w:rsidRPr="00A77671">
        <w:rPr>
          <w:rFonts w:ascii="Times New Roman" w:eastAsia="Times New Roman" w:hAnsi="Times New Roman" w:cs="Times New Roman"/>
          <w:sz w:val="26"/>
          <w:szCs w:val="26"/>
          <w:lang w:eastAsia="ru-RU"/>
        </w:rPr>
        <w:t>писках распределения</w:t>
      </w:r>
      <w:r w:rsidR="000E5580" w:rsidRPr="00A77671">
        <w:rPr>
          <w:rFonts w:ascii="Times New Roman" w:eastAsia="Times New Roman" w:hAnsi="Times New Roman" w:cs="Times New Roman"/>
          <w:sz w:val="26"/>
          <w:szCs w:val="26"/>
          <w:lang w:eastAsia="ru-RU"/>
        </w:rPr>
        <w:t xml:space="preserve"> в д</w:t>
      </w:r>
      <w:r w:rsidRPr="00A77671">
        <w:rPr>
          <w:rFonts w:ascii="Times New Roman" w:eastAsia="Times New Roman" w:hAnsi="Times New Roman" w:cs="Times New Roman"/>
          <w:sz w:val="26"/>
          <w:szCs w:val="26"/>
          <w:lang w:eastAsia="ru-RU"/>
        </w:rPr>
        <w:t xml:space="preserve">анный ППЭ. </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Организаторы указывают участникам ЕГЭ</w:t>
      </w:r>
      <w:r w:rsidR="000E5580" w:rsidRPr="00A77671">
        <w:rPr>
          <w:rFonts w:ascii="Times New Roman" w:eastAsia="Times New Roman" w:hAnsi="Times New Roman" w:cs="Times New Roman"/>
          <w:sz w:val="26"/>
          <w:szCs w:val="26"/>
          <w:lang w:eastAsia="ru-RU"/>
        </w:rPr>
        <w:t xml:space="preserve"> на н</w:t>
      </w:r>
      <w:r w:rsidRPr="00A77671">
        <w:rPr>
          <w:rFonts w:ascii="Times New Roman" w:eastAsia="Times New Roman" w:hAnsi="Times New Roman" w:cs="Times New Roman"/>
          <w:sz w:val="26"/>
          <w:szCs w:val="26"/>
          <w:lang w:eastAsia="ru-RU"/>
        </w:rPr>
        <w:t>еобходимость оставить личные вещи (уведомление</w:t>
      </w:r>
      <w:r w:rsidR="000E5580" w:rsidRPr="00A77671">
        <w:rPr>
          <w:rFonts w:ascii="Times New Roman" w:eastAsia="Times New Roman" w:hAnsi="Times New Roman" w:cs="Times New Roman"/>
          <w:sz w:val="26"/>
          <w:szCs w:val="26"/>
          <w:lang w:eastAsia="ru-RU"/>
        </w:rPr>
        <w:t xml:space="preserve"> о р</w:t>
      </w:r>
      <w:r w:rsidRPr="00A77671">
        <w:rPr>
          <w:rFonts w:ascii="Times New Roman" w:eastAsia="Times New Roman" w:hAnsi="Times New Roman" w:cs="Times New Roman"/>
          <w:sz w:val="26"/>
          <w:szCs w:val="26"/>
          <w:lang w:eastAsia="ru-RU"/>
        </w:rPr>
        <w:t>егистрации</w:t>
      </w:r>
      <w:r w:rsidR="000E5580" w:rsidRPr="00A77671">
        <w:rPr>
          <w:rFonts w:ascii="Times New Roman" w:eastAsia="Times New Roman" w:hAnsi="Times New Roman" w:cs="Times New Roman"/>
          <w:sz w:val="26"/>
          <w:szCs w:val="26"/>
          <w:lang w:eastAsia="ru-RU"/>
        </w:rPr>
        <w:t xml:space="preserve"> на Е</w:t>
      </w:r>
      <w:r w:rsidRPr="00A77671">
        <w:rPr>
          <w:rFonts w:ascii="Times New Roman" w:eastAsia="Times New Roman" w:hAnsi="Times New Roman" w:cs="Times New Roman"/>
          <w:sz w:val="26"/>
          <w:szCs w:val="26"/>
          <w:lang w:eastAsia="ru-RU"/>
        </w:rPr>
        <w:t>ГЭ, средства связи</w:t>
      </w:r>
      <w:r w:rsidR="000E5580" w:rsidRPr="00A77671">
        <w:rPr>
          <w:rFonts w:ascii="Times New Roman" w:eastAsia="Times New Roman" w:hAnsi="Times New Roman" w:cs="Times New Roman"/>
          <w:sz w:val="26"/>
          <w:szCs w:val="26"/>
          <w:lang w:eastAsia="ru-RU"/>
        </w:rPr>
        <w:t xml:space="preserve"> и и</w:t>
      </w:r>
      <w:r w:rsidRPr="00A77671">
        <w:rPr>
          <w:rFonts w:ascii="Times New Roman" w:eastAsia="Times New Roman" w:hAnsi="Times New Roman" w:cs="Times New Roman"/>
          <w:sz w:val="26"/>
          <w:szCs w:val="26"/>
          <w:lang w:eastAsia="ru-RU"/>
        </w:rPr>
        <w:t>ные запрещенные средства</w:t>
      </w:r>
      <w:r w:rsidR="000E5580" w:rsidRPr="00A77671">
        <w:rPr>
          <w:rFonts w:ascii="Times New Roman" w:eastAsia="Times New Roman" w:hAnsi="Times New Roman" w:cs="Times New Roman"/>
          <w:sz w:val="26"/>
          <w:szCs w:val="26"/>
          <w:lang w:eastAsia="ru-RU"/>
        </w:rPr>
        <w:t xml:space="preserve"> и м</w:t>
      </w:r>
      <w:r w:rsidRPr="00A77671">
        <w:rPr>
          <w:rFonts w:ascii="Times New Roman" w:eastAsia="Times New Roman" w:hAnsi="Times New Roman" w:cs="Times New Roman"/>
          <w:sz w:val="26"/>
          <w:szCs w:val="26"/>
          <w:lang w:eastAsia="ru-RU"/>
        </w:rPr>
        <w:t>атериалы</w:t>
      </w:r>
      <w:r w:rsidR="000E5580" w:rsidRPr="00A77671">
        <w:rPr>
          <w:rFonts w:ascii="Times New Roman" w:eastAsia="Times New Roman" w:hAnsi="Times New Roman" w:cs="Times New Roman"/>
          <w:sz w:val="26"/>
          <w:szCs w:val="26"/>
          <w:lang w:eastAsia="ru-RU"/>
        </w:rPr>
        <w:t xml:space="preserve"> и д</w:t>
      </w:r>
      <w:r w:rsidRPr="00A77671">
        <w:rPr>
          <w:rFonts w:ascii="Times New Roman" w:eastAsia="Times New Roman" w:hAnsi="Times New Roman" w:cs="Times New Roman"/>
          <w:sz w:val="26"/>
          <w:szCs w:val="26"/>
          <w:lang w:eastAsia="ru-RU"/>
        </w:rPr>
        <w:t>р.)</w:t>
      </w:r>
      <w:r w:rsidR="000E5580" w:rsidRPr="00A77671">
        <w:rPr>
          <w:rFonts w:ascii="Times New Roman" w:eastAsia="Times New Roman" w:hAnsi="Times New Roman" w:cs="Times New Roman"/>
          <w:sz w:val="26"/>
          <w:szCs w:val="26"/>
          <w:lang w:eastAsia="ru-RU"/>
        </w:rPr>
        <w:t xml:space="preserve"> в с</w:t>
      </w:r>
      <w:r w:rsidRPr="00A77671">
        <w:rPr>
          <w:rFonts w:ascii="Times New Roman" w:eastAsia="Times New Roman" w:hAnsi="Times New Roman" w:cs="Times New Roman"/>
          <w:sz w:val="26"/>
          <w:szCs w:val="26"/>
          <w:lang w:eastAsia="ru-RU"/>
        </w:rPr>
        <w:t>пециально выделенном</w:t>
      </w:r>
      <w:r w:rsidR="000E5580" w:rsidRPr="00A77671">
        <w:rPr>
          <w:rFonts w:ascii="Times New Roman" w:eastAsia="Times New Roman" w:hAnsi="Times New Roman" w:cs="Times New Roman"/>
          <w:sz w:val="26"/>
          <w:szCs w:val="26"/>
          <w:lang w:eastAsia="ru-RU"/>
        </w:rPr>
        <w:t xml:space="preserve"> до в</w:t>
      </w:r>
      <w:r w:rsidRPr="00A77671">
        <w:rPr>
          <w:rFonts w:ascii="Times New Roman" w:eastAsia="Times New Roman" w:hAnsi="Times New Roman" w:cs="Times New Roman"/>
          <w:sz w:val="26"/>
          <w:szCs w:val="26"/>
          <w:lang w:eastAsia="ru-RU"/>
        </w:rPr>
        <w:t>хода</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 месте для хранения личных вещей.</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Член ГЭК присутствует при организации входа участников ЕГЭ</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w:t>
      </w:r>
      <w:r w:rsidR="000E5580" w:rsidRPr="00A77671">
        <w:rPr>
          <w:rFonts w:ascii="Times New Roman" w:eastAsia="Times New Roman" w:hAnsi="Times New Roman" w:cs="Times New Roman"/>
          <w:sz w:val="26"/>
          <w:szCs w:val="26"/>
          <w:lang w:eastAsia="ru-RU"/>
        </w:rPr>
        <w:t xml:space="preserve"> и о</w:t>
      </w:r>
      <w:r w:rsidRPr="00A77671">
        <w:rPr>
          <w:rFonts w:ascii="Times New Roman" w:eastAsia="Times New Roman" w:hAnsi="Times New Roman" w:cs="Times New Roman"/>
          <w:sz w:val="26"/>
          <w:szCs w:val="26"/>
          <w:lang w:eastAsia="ru-RU"/>
        </w:rPr>
        <w:t>существляет контроль</w:t>
      </w:r>
      <w:r w:rsidR="000E5580" w:rsidRPr="00A77671">
        <w:rPr>
          <w:rFonts w:ascii="Times New Roman" w:eastAsia="Times New Roman" w:hAnsi="Times New Roman" w:cs="Times New Roman"/>
          <w:sz w:val="26"/>
          <w:szCs w:val="26"/>
          <w:lang w:eastAsia="ru-RU"/>
        </w:rPr>
        <w:t xml:space="preserve"> за с</w:t>
      </w:r>
      <w:r w:rsidRPr="00A77671">
        <w:rPr>
          <w:rFonts w:ascii="Times New Roman" w:eastAsia="Times New Roman" w:hAnsi="Times New Roman" w:cs="Times New Roman"/>
          <w:sz w:val="26"/>
          <w:szCs w:val="26"/>
          <w:lang w:eastAsia="ru-RU"/>
        </w:rPr>
        <w:t>облюдением требования Порядка,</w:t>
      </w:r>
      <w:r w:rsidR="00462569" w:rsidRPr="00A77671">
        <w:rPr>
          <w:rFonts w:ascii="Times New Roman" w:eastAsia="Times New Roman" w:hAnsi="Times New Roman" w:cs="Times New Roman"/>
          <w:sz w:val="26"/>
          <w:szCs w:val="26"/>
          <w:lang w:eastAsia="ru-RU"/>
        </w:rPr>
        <w:t xml:space="preserve"> </w:t>
      </w:r>
      <w:r w:rsidRPr="00A77671">
        <w:rPr>
          <w:rFonts w:ascii="Times New Roman" w:eastAsia="Times New Roman" w:hAnsi="Times New Roman" w:cs="Times New Roman"/>
          <w:sz w:val="26"/>
          <w:szCs w:val="26"/>
          <w:lang w:eastAsia="ru-RU"/>
        </w:rPr>
        <w:t>в том числе осуществляет контроль</w:t>
      </w:r>
      <w:r w:rsidR="000E5580" w:rsidRPr="00A77671">
        <w:rPr>
          <w:rFonts w:ascii="Times New Roman" w:eastAsia="Times New Roman" w:hAnsi="Times New Roman" w:cs="Times New Roman"/>
          <w:sz w:val="26"/>
          <w:szCs w:val="26"/>
          <w:lang w:eastAsia="ru-RU"/>
        </w:rPr>
        <w:t xml:space="preserve"> за о</w:t>
      </w:r>
      <w:r w:rsidRPr="00A77671">
        <w:rPr>
          <w:rFonts w:ascii="Times New Roman" w:eastAsia="Times New Roman" w:hAnsi="Times New Roman" w:cs="Times New Roman"/>
          <w:sz w:val="26"/>
          <w:szCs w:val="26"/>
          <w:lang w:eastAsia="ru-RU"/>
        </w:rPr>
        <w:t>рганизацией сдачи иных вещей (не перечисленных</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 45 Порядка)</w:t>
      </w:r>
      <w:r w:rsidR="000E5580" w:rsidRPr="00A77671">
        <w:rPr>
          <w:rFonts w:ascii="Times New Roman" w:eastAsia="Times New Roman" w:hAnsi="Times New Roman" w:cs="Times New Roman"/>
          <w:sz w:val="26"/>
          <w:szCs w:val="26"/>
          <w:lang w:eastAsia="ru-RU"/>
        </w:rPr>
        <w:t xml:space="preserve"> в с</w:t>
      </w:r>
      <w:r w:rsidRPr="00A77671">
        <w:rPr>
          <w:rFonts w:ascii="Times New Roman" w:eastAsia="Times New Roman" w:hAnsi="Times New Roman" w:cs="Times New Roman"/>
          <w:sz w:val="26"/>
          <w:szCs w:val="26"/>
          <w:lang w:eastAsia="ru-RU"/>
        </w:rPr>
        <w:t>пециально выделенных</w:t>
      </w:r>
      <w:r w:rsidR="000E5580" w:rsidRPr="00A77671">
        <w:rPr>
          <w:rFonts w:ascii="Times New Roman" w:eastAsia="Times New Roman" w:hAnsi="Times New Roman" w:cs="Times New Roman"/>
          <w:sz w:val="26"/>
          <w:szCs w:val="26"/>
          <w:lang w:eastAsia="ru-RU"/>
        </w:rPr>
        <w:t xml:space="preserve"> до в</w:t>
      </w:r>
      <w:r w:rsidRPr="00A77671">
        <w:rPr>
          <w:rFonts w:ascii="Times New Roman" w:eastAsia="Times New Roman" w:hAnsi="Times New Roman" w:cs="Times New Roman"/>
          <w:sz w:val="26"/>
          <w:szCs w:val="26"/>
          <w:lang w:eastAsia="ru-RU"/>
        </w:rPr>
        <w:t>хода</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w:t>
      </w:r>
      <w:r w:rsidRPr="00A77671" w:rsidDel="00333DBC">
        <w:rPr>
          <w:rFonts w:ascii="Times New Roman" w:eastAsia="Times New Roman" w:hAnsi="Times New Roman" w:cs="Times New Roman"/>
          <w:sz w:val="26"/>
          <w:szCs w:val="26"/>
          <w:lang w:eastAsia="ru-RU"/>
        </w:rPr>
        <w:t xml:space="preserve"> </w:t>
      </w:r>
      <w:r w:rsidRPr="00A77671">
        <w:rPr>
          <w:rFonts w:ascii="Times New Roman" w:eastAsia="Times New Roman" w:hAnsi="Times New Roman" w:cs="Times New Roman"/>
          <w:sz w:val="26"/>
          <w:szCs w:val="26"/>
          <w:lang w:eastAsia="ru-RU"/>
        </w:rPr>
        <w:t>местах для хранения личных вещей участников ЕГЭ</w:t>
      </w:r>
      <w:r w:rsidR="000E5580" w:rsidRPr="00A77671">
        <w:rPr>
          <w:rFonts w:ascii="Times New Roman" w:eastAsia="Times New Roman" w:hAnsi="Times New Roman" w:cs="Times New Roman"/>
          <w:sz w:val="26"/>
          <w:szCs w:val="26"/>
          <w:lang w:eastAsia="ru-RU"/>
        </w:rPr>
        <w:t xml:space="preserve"> и р</w:t>
      </w:r>
      <w:r w:rsidRPr="00A77671">
        <w:rPr>
          <w:rFonts w:ascii="Times New Roman" w:eastAsia="Times New Roman" w:hAnsi="Times New Roman" w:cs="Times New Roman"/>
          <w:sz w:val="26"/>
          <w:szCs w:val="26"/>
          <w:lang w:eastAsia="ru-RU"/>
        </w:rPr>
        <w:t>аботников ППЭ.</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При входе</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 организаторы совместно</w:t>
      </w:r>
      <w:r w:rsidR="000E5580" w:rsidRPr="00A77671">
        <w:rPr>
          <w:rFonts w:ascii="Times New Roman" w:eastAsia="Times New Roman" w:hAnsi="Times New Roman" w:cs="Times New Roman"/>
          <w:sz w:val="26"/>
          <w:szCs w:val="26"/>
          <w:lang w:eastAsia="ru-RU"/>
        </w:rPr>
        <w:t xml:space="preserve"> с с</w:t>
      </w:r>
      <w:r w:rsidRPr="00A77671">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проверяют документы, удостоверяющие личность участников ЕГЭ</w:t>
      </w:r>
      <w:r w:rsidR="000E5580" w:rsidRPr="00A77671">
        <w:rPr>
          <w:rFonts w:ascii="Times New Roman" w:eastAsia="Times New Roman" w:hAnsi="Times New Roman" w:cs="Times New Roman"/>
          <w:sz w:val="26"/>
          <w:szCs w:val="26"/>
          <w:lang w:eastAsia="ru-RU"/>
        </w:rPr>
        <w:t xml:space="preserve"> и н</w:t>
      </w:r>
      <w:r w:rsidRPr="00A77671">
        <w:rPr>
          <w:rFonts w:ascii="Times New Roman" w:eastAsia="Times New Roman" w:hAnsi="Times New Roman" w:cs="Times New Roman"/>
          <w:sz w:val="26"/>
          <w:szCs w:val="26"/>
          <w:lang w:eastAsia="ru-RU"/>
        </w:rPr>
        <w:t>аличие</w:t>
      </w:r>
      <w:r w:rsidR="000E5580" w:rsidRPr="00A77671">
        <w:rPr>
          <w:rFonts w:ascii="Times New Roman" w:eastAsia="Times New Roman" w:hAnsi="Times New Roman" w:cs="Times New Roman"/>
          <w:sz w:val="26"/>
          <w:szCs w:val="26"/>
          <w:lang w:eastAsia="ru-RU"/>
        </w:rPr>
        <w:t xml:space="preserve"> их</w:t>
      </w:r>
      <w:r w:rsidR="003C0382" w:rsidRPr="00A77671">
        <w:rPr>
          <w:rFonts w:ascii="Times New Roman" w:eastAsia="Times New Roman" w:hAnsi="Times New Roman" w:cs="Times New Roman"/>
          <w:sz w:val="26"/>
          <w:szCs w:val="26"/>
          <w:lang w:eastAsia="ru-RU"/>
        </w:rPr>
        <w:t> в с</w:t>
      </w:r>
      <w:r w:rsidRPr="00A77671">
        <w:rPr>
          <w:rFonts w:ascii="Times New Roman" w:eastAsia="Times New Roman" w:hAnsi="Times New Roman" w:cs="Times New Roman"/>
          <w:sz w:val="26"/>
          <w:szCs w:val="26"/>
          <w:lang w:eastAsia="ru-RU"/>
        </w:rPr>
        <w:t>писках распределения</w:t>
      </w:r>
      <w:r w:rsidR="000E5580" w:rsidRPr="00A77671">
        <w:rPr>
          <w:rFonts w:ascii="Times New Roman" w:eastAsia="Times New Roman" w:hAnsi="Times New Roman" w:cs="Times New Roman"/>
          <w:sz w:val="26"/>
          <w:szCs w:val="26"/>
          <w:lang w:eastAsia="ru-RU"/>
        </w:rPr>
        <w:t xml:space="preserve"> в д</w:t>
      </w:r>
      <w:r w:rsidRPr="00A77671">
        <w:rPr>
          <w:rFonts w:ascii="Times New Roman" w:eastAsia="Times New Roman" w:hAnsi="Times New Roman" w:cs="Times New Roman"/>
          <w:sz w:val="26"/>
          <w:szCs w:val="26"/>
          <w:lang w:eastAsia="ru-RU"/>
        </w:rPr>
        <w:t>анный ППЭ;</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с помощью стационарных и (или) переносных металлоискателей проверяют</w:t>
      </w:r>
      <w:r w:rsidR="000E5580" w:rsidRPr="00A77671">
        <w:rPr>
          <w:rFonts w:ascii="Times New Roman" w:eastAsia="Times New Roman" w:hAnsi="Times New Roman" w:cs="Times New Roman"/>
          <w:sz w:val="26"/>
          <w:szCs w:val="26"/>
          <w:lang w:eastAsia="ru-RU"/>
        </w:rPr>
        <w:t xml:space="preserve"> у у</w:t>
      </w:r>
      <w:r w:rsidRPr="00A77671">
        <w:rPr>
          <w:rFonts w:ascii="Times New Roman" w:eastAsia="Times New Roman" w:hAnsi="Times New Roman" w:cs="Times New Roman"/>
          <w:sz w:val="26"/>
          <w:szCs w:val="26"/>
          <w:lang w:eastAsia="ru-RU"/>
        </w:rPr>
        <w:t>частников ЕГЭ наличие запрещенных средств</w:t>
      </w:r>
      <w:r w:rsidRPr="00A77671">
        <w:rPr>
          <w:rFonts w:ascii="Times New Roman" w:eastAsia="Times New Roman" w:hAnsi="Times New Roman" w:cs="Times New Roman"/>
          <w:sz w:val="26"/>
          <w:szCs w:val="26"/>
          <w:vertAlign w:val="superscript"/>
          <w:lang w:eastAsia="ru-RU"/>
        </w:rPr>
        <w:footnoteReference w:id="2"/>
      </w:r>
      <w:r w:rsidRPr="00A77671">
        <w:rPr>
          <w:rFonts w:ascii="Times New Roman" w:eastAsia="Times New Roman" w:hAnsi="Times New Roman" w:cs="Times New Roman"/>
          <w:sz w:val="26"/>
          <w:szCs w:val="26"/>
          <w:lang w:eastAsia="ru-RU"/>
        </w:rPr>
        <w:t>. При появлении сигнала металлоискателя организаторы предлагают участнику ЕГЭ показать предмет, вызывающий сигнал</w:t>
      </w:r>
      <w:r w:rsidRPr="00A77671">
        <w:rPr>
          <w:rFonts w:ascii="Times New Roman" w:eastAsia="Times New Roman" w:hAnsi="Times New Roman" w:cs="Times New Roman"/>
          <w:sz w:val="26"/>
          <w:szCs w:val="26"/>
          <w:vertAlign w:val="superscript"/>
          <w:lang w:eastAsia="ru-RU"/>
        </w:rPr>
        <w:footnoteReference w:id="3"/>
      </w:r>
      <w:r w:rsidRPr="00A77671">
        <w:rPr>
          <w:rFonts w:ascii="Times New Roman" w:eastAsia="Times New Roman" w:hAnsi="Times New Roman" w:cs="Times New Roman"/>
          <w:sz w:val="26"/>
          <w:szCs w:val="26"/>
          <w:lang w:eastAsia="ru-RU"/>
        </w:rPr>
        <w:t>. Если этим предметом является запрещенное средство,</w:t>
      </w:r>
      <w:r w:rsidR="000E5580" w:rsidRPr="00A77671">
        <w:rPr>
          <w:rFonts w:ascii="Times New Roman" w:eastAsia="Times New Roman" w:hAnsi="Times New Roman" w:cs="Times New Roman"/>
          <w:sz w:val="26"/>
          <w:szCs w:val="26"/>
          <w:lang w:eastAsia="ru-RU"/>
        </w:rPr>
        <w:t xml:space="preserve"> в т</w:t>
      </w:r>
      <w:r w:rsidRPr="00A77671">
        <w:rPr>
          <w:rFonts w:ascii="Times New Roman" w:eastAsia="Times New Roman" w:hAnsi="Times New Roman" w:cs="Times New Roman"/>
          <w:sz w:val="26"/>
          <w:szCs w:val="26"/>
          <w:lang w:eastAsia="ru-RU"/>
        </w:rPr>
        <w:t>ом числе средство связи, организаторы предлагают участнику ЕГЭ сдать данное средство</w:t>
      </w:r>
      <w:r w:rsidR="000E5580" w:rsidRPr="00A77671">
        <w:rPr>
          <w:rFonts w:ascii="Times New Roman" w:eastAsia="Times New Roman" w:hAnsi="Times New Roman" w:cs="Times New Roman"/>
          <w:sz w:val="26"/>
          <w:szCs w:val="26"/>
          <w:lang w:eastAsia="ru-RU"/>
        </w:rPr>
        <w:t xml:space="preserve"> в м</w:t>
      </w:r>
      <w:r w:rsidRPr="00A77671">
        <w:rPr>
          <w:rFonts w:ascii="Times New Roman" w:eastAsia="Times New Roman" w:hAnsi="Times New Roman" w:cs="Times New Roman"/>
          <w:sz w:val="26"/>
          <w:szCs w:val="26"/>
          <w:lang w:eastAsia="ru-RU"/>
        </w:rPr>
        <w:t>есто хранения личных вещей участников ЕГЭ или сопровождающему.</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В случае если участник ЕГЭ отказывается сдавать запрещенное средство, организаторы вне аудитории повторно разъясняют ему, что</w:t>
      </w:r>
      <w:r w:rsidR="000E5580" w:rsidRPr="00A77671">
        <w:rPr>
          <w:rFonts w:ascii="Times New Roman" w:eastAsia="Times New Roman" w:hAnsi="Times New Roman" w:cs="Times New Roman"/>
          <w:sz w:val="26"/>
          <w:szCs w:val="26"/>
          <w:lang w:eastAsia="ru-RU"/>
        </w:rPr>
        <w:t xml:space="preserve"> в с</w:t>
      </w:r>
      <w:r w:rsidRPr="00A77671">
        <w:rPr>
          <w:rFonts w:ascii="Times New Roman" w:eastAsia="Times New Roman" w:hAnsi="Times New Roman" w:cs="Times New Roman"/>
          <w:sz w:val="26"/>
          <w:szCs w:val="26"/>
          <w:lang w:eastAsia="ru-RU"/>
        </w:rPr>
        <w:t>оответствии</w:t>
      </w:r>
      <w:r w:rsidR="000E5580" w:rsidRPr="00A77671">
        <w:rPr>
          <w:rFonts w:ascii="Times New Roman" w:eastAsia="Times New Roman" w:hAnsi="Times New Roman" w:cs="Times New Roman"/>
          <w:sz w:val="26"/>
          <w:szCs w:val="26"/>
          <w:lang w:eastAsia="ru-RU"/>
        </w:rPr>
        <w:t xml:space="preserve"> с п</w:t>
      </w:r>
      <w:r w:rsidRPr="00A77671">
        <w:rPr>
          <w:rFonts w:ascii="Times New Roman" w:eastAsia="Times New Roman" w:hAnsi="Times New Roman" w:cs="Times New Roman"/>
          <w:sz w:val="26"/>
          <w:szCs w:val="26"/>
          <w:lang w:eastAsia="ru-RU"/>
        </w:rPr>
        <w:t>унктом 45 Порядка</w:t>
      </w:r>
      <w:r w:rsidR="000E5580" w:rsidRPr="00A77671">
        <w:rPr>
          <w:rFonts w:ascii="Times New Roman" w:eastAsia="Times New Roman" w:hAnsi="Times New Roman" w:cs="Times New Roman"/>
          <w:sz w:val="26"/>
          <w:szCs w:val="26"/>
          <w:lang w:eastAsia="ru-RU"/>
        </w:rPr>
        <w:t xml:space="preserve"> в д</w:t>
      </w:r>
      <w:r w:rsidRPr="00A77671">
        <w:rPr>
          <w:rFonts w:ascii="Times New Roman" w:eastAsia="Times New Roman" w:hAnsi="Times New Roman" w:cs="Times New Roman"/>
          <w:sz w:val="26"/>
          <w:szCs w:val="26"/>
          <w:lang w:eastAsia="ru-RU"/>
        </w:rPr>
        <w:t>ень проведения экзамена (в период</w:t>
      </w:r>
      <w:r w:rsidR="000E5580" w:rsidRPr="00A77671">
        <w:rPr>
          <w:rFonts w:ascii="Times New Roman" w:eastAsia="Times New Roman" w:hAnsi="Times New Roman" w:cs="Times New Roman"/>
          <w:sz w:val="26"/>
          <w:szCs w:val="26"/>
          <w:lang w:eastAsia="ru-RU"/>
        </w:rPr>
        <w:t xml:space="preserve"> с м</w:t>
      </w:r>
      <w:r w:rsidRPr="00A77671">
        <w:rPr>
          <w:rFonts w:ascii="Times New Roman" w:eastAsia="Times New Roman" w:hAnsi="Times New Roman" w:cs="Times New Roman"/>
          <w:sz w:val="26"/>
          <w:szCs w:val="26"/>
          <w:lang w:eastAsia="ru-RU"/>
        </w:rPr>
        <w:t>омента входа</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w:t>
      </w:r>
      <w:r w:rsidR="000E5580" w:rsidRPr="00A77671">
        <w:rPr>
          <w:rFonts w:ascii="Times New Roman" w:eastAsia="Times New Roman" w:hAnsi="Times New Roman" w:cs="Times New Roman"/>
          <w:sz w:val="26"/>
          <w:szCs w:val="26"/>
          <w:lang w:eastAsia="ru-RU"/>
        </w:rPr>
        <w:t xml:space="preserve"> и</w:t>
      </w:r>
      <w:r w:rsidR="003C0382" w:rsidRPr="00A77671">
        <w:rPr>
          <w:rFonts w:ascii="Times New Roman" w:eastAsia="Times New Roman" w:hAnsi="Times New Roman" w:cs="Times New Roman"/>
          <w:sz w:val="26"/>
          <w:szCs w:val="26"/>
          <w:lang w:eastAsia="ru-RU"/>
        </w:rPr>
        <w:t> до о</w:t>
      </w:r>
      <w:r w:rsidRPr="00A77671">
        <w:rPr>
          <w:rFonts w:ascii="Times New Roman" w:eastAsia="Times New Roman" w:hAnsi="Times New Roman" w:cs="Times New Roman"/>
          <w:sz w:val="26"/>
          <w:szCs w:val="26"/>
          <w:lang w:eastAsia="ru-RU"/>
        </w:rPr>
        <w:t>кончания экзамена)</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 запрещается иметь при себе средства связи, электронно-вычислительную технику, фото, аудио</w:t>
      </w:r>
      <w:r w:rsidR="000E5580" w:rsidRPr="00A77671">
        <w:rPr>
          <w:rFonts w:ascii="Times New Roman" w:eastAsia="Times New Roman" w:hAnsi="Times New Roman" w:cs="Times New Roman"/>
          <w:sz w:val="26"/>
          <w:szCs w:val="26"/>
          <w:lang w:eastAsia="ru-RU"/>
        </w:rPr>
        <w:t xml:space="preserve"> и в</w:t>
      </w:r>
      <w:r w:rsidRPr="00A77671">
        <w:rPr>
          <w:rFonts w:ascii="Times New Roman" w:eastAsia="Times New Roman" w:hAnsi="Times New Roman" w:cs="Times New Roman"/>
          <w:sz w:val="26"/>
          <w:szCs w:val="26"/>
          <w:lang w:eastAsia="ru-RU"/>
        </w:rPr>
        <w:t>идеоаппаратуру, справочные материалы, письменные заметки</w:t>
      </w:r>
      <w:r w:rsidR="000E5580" w:rsidRPr="00A77671">
        <w:rPr>
          <w:rFonts w:ascii="Times New Roman" w:eastAsia="Times New Roman" w:hAnsi="Times New Roman" w:cs="Times New Roman"/>
          <w:sz w:val="26"/>
          <w:szCs w:val="26"/>
          <w:lang w:eastAsia="ru-RU"/>
        </w:rPr>
        <w:t xml:space="preserve"> и и</w:t>
      </w:r>
      <w:r w:rsidRPr="00A77671">
        <w:rPr>
          <w:rFonts w:ascii="Times New Roman" w:eastAsia="Times New Roman" w:hAnsi="Times New Roman" w:cs="Times New Roman"/>
          <w:sz w:val="26"/>
          <w:szCs w:val="26"/>
          <w:lang w:eastAsia="ru-RU"/>
        </w:rPr>
        <w:t>ные средства хранения</w:t>
      </w:r>
      <w:r w:rsidR="000E5580" w:rsidRPr="00A77671">
        <w:rPr>
          <w:rFonts w:ascii="Times New Roman" w:eastAsia="Times New Roman" w:hAnsi="Times New Roman" w:cs="Times New Roman"/>
          <w:sz w:val="26"/>
          <w:szCs w:val="26"/>
          <w:lang w:eastAsia="ru-RU"/>
        </w:rPr>
        <w:t xml:space="preserve"> и п</w:t>
      </w:r>
      <w:r w:rsidRPr="00A77671">
        <w:rPr>
          <w:rFonts w:ascii="Times New Roman" w:eastAsia="Times New Roman" w:hAnsi="Times New Roman" w:cs="Times New Roman"/>
          <w:sz w:val="26"/>
          <w:szCs w:val="26"/>
          <w:lang w:eastAsia="ru-RU"/>
        </w:rPr>
        <w:t>ередачи информации. Таким образом, такой участник ЕГЭ</w:t>
      </w:r>
      <w:r w:rsidR="000E5580" w:rsidRPr="00A77671">
        <w:rPr>
          <w:rFonts w:ascii="Times New Roman" w:eastAsia="Times New Roman" w:hAnsi="Times New Roman" w:cs="Times New Roman"/>
          <w:sz w:val="26"/>
          <w:szCs w:val="26"/>
          <w:lang w:eastAsia="ru-RU"/>
        </w:rPr>
        <w:t xml:space="preserve"> не м</w:t>
      </w:r>
      <w:r w:rsidRPr="00A77671">
        <w:rPr>
          <w:rFonts w:ascii="Times New Roman" w:eastAsia="Times New Roman" w:hAnsi="Times New Roman" w:cs="Times New Roman"/>
          <w:sz w:val="26"/>
          <w:szCs w:val="26"/>
          <w:lang w:eastAsia="ru-RU"/>
        </w:rPr>
        <w:t>ожет быть допущен</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 xml:space="preserve">ПЭ. </w:t>
      </w:r>
    </w:p>
    <w:p w:rsidR="00CD595C" w:rsidRPr="00A77671" w:rsidRDefault="00CD595C" w:rsidP="00A77671">
      <w:pPr>
        <w:spacing w:after="0" w:line="240" w:lineRule="auto"/>
        <w:ind w:firstLine="709"/>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 этом случае организаторы вне аудитории приглашают руководителя ППЭ</w:t>
      </w:r>
      <w:r w:rsidR="000E5580" w:rsidRPr="00A77671">
        <w:rPr>
          <w:rFonts w:ascii="Times New Roman" w:eastAsia="Calibri" w:hAnsi="Times New Roman" w:cs="Times New Roman"/>
          <w:sz w:val="26"/>
          <w:szCs w:val="26"/>
        </w:rPr>
        <w:t xml:space="preserve"> и ч</w:t>
      </w:r>
      <w:r w:rsidRPr="00A77671">
        <w:rPr>
          <w:rFonts w:ascii="Times New Roman" w:eastAsia="Calibri" w:hAnsi="Times New Roman" w:cs="Times New Roman"/>
          <w:sz w:val="26"/>
          <w:szCs w:val="26"/>
        </w:rPr>
        <w:t>лена ГЭК. Руководитель ППЭ</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рисутствии члена ГЭК составляет акт</w:t>
      </w:r>
      <w:r w:rsidR="000E5580" w:rsidRPr="00A77671">
        <w:rPr>
          <w:rFonts w:ascii="Times New Roman" w:eastAsia="Calibri" w:hAnsi="Times New Roman" w:cs="Times New Roman"/>
          <w:sz w:val="26"/>
          <w:szCs w:val="26"/>
        </w:rPr>
        <w:t xml:space="preserve"> о н</w:t>
      </w:r>
      <w:r w:rsidRPr="00A77671">
        <w:rPr>
          <w:rFonts w:ascii="Times New Roman" w:eastAsia="Calibri" w:hAnsi="Times New Roman" w:cs="Times New Roman"/>
          <w:sz w:val="26"/>
          <w:szCs w:val="26"/>
        </w:rPr>
        <w:t>едопуске участника ЕГЭ, отказавшегося</w:t>
      </w:r>
      <w:r w:rsidR="000E5580" w:rsidRPr="00A77671">
        <w:rPr>
          <w:rFonts w:ascii="Times New Roman" w:eastAsia="Calibri" w:hAnsi="Times New Roman" w:cs="Times New Roman"/>
          <w:sz w:val="26"/>
          <w:szCs w:val="26"/>
        </w:rPr>
        <w:t xml:space="preserve"> от с</w:t>
      </w:r>
      <w:r w:rsidRPr="00A77671">
        <w:rPr>
          <w:rFonts w:ascii="Times New Roman" w:eastAsia="Calibri" w:hAnsi="Times New Roman" w:cs="Times New Roman"/>
          <w:sz w:val="26"/>
          <w:szCs w:val="26"/>
        </w:rPr>
        <w:t>дачи запрещенного средства. Указанный акт подписывают член ГЭК, руководитель ППЭ</w:t>
      </w:r>
      <w:r w:rsidR="000E5580" w:rsidRPr="00A77671">
        <w:rPr>
          <w:rFonts w:ascii="Times New Roman" w:eastAsia="Calibri" w:hAnsi="Times New Roman" w:cs="Times New Roman"/>
          <w:sz w:val="26"/>
          <w:szCs w:val="26"/>
        </w:rPr>
        <w:t xml:space="preserve"> и у</w:t>
      </w:r>
      <w:r w:rsidRPr="00A77671">
        <w:rPr>
          <w:rFonts w:ascii="Times New Roman" w:eastAsia="Calibri" w:hAnsi="Times New Roman" w:cs="Times New Roman"/>
          <w:sz w:val="26"/>
          <w:szCs w:val="26"/>
        </w:rPr>
        <w:t>частник ЕГЭ, отказавшийся</w:t>
      </w:r>
      <w:r w:rsidR="000E5580" w:rsidRPr="00A77671">
        <w:rPr>
          <w:rFonts w:ascii="Times New Roman" w:eastAsia="Calibri" w:hAnsi="Times New Roman" w:cs="Times New Roman"/>
          <w:sz w:val="26"/>
          <w:szCs w:val="26"/>
        </w:rPr>
        <w:t xml:space="preserve"> от с</w:t>
      </w:r>
      <w:r w:rsidRPr="00A77671">
        <w:rPr>
          <w:rFonts w:ascii="Times New Roman" w:eastAsia="Calibri" w:hAnsi="Times New Roman" w:cs="Times New Roman"/>
          <w:sz w:val="26"/>
          <w:szCs w:val="26"/>
        </w:rPr>
        <w:t>дачи запрещенного средства. Акт составляется</w:t>
      </w:r>
      <w:r w:rsidR="000E5580" w:rsidRPr="00A77671">
        <w:rPr>
          <w:rFonts w:ascii="Times New Roman" w:eastAsia="Calibri" w:hAnsi="Times New Roman" w:cs="Times New Roman"/>
          <w:sz w:val="26"/>
          <w:szCs w:val="26"/>
        </w:rPr>
        <w:t xml:space="preserve"> в д</w:t>
      </w:r>
      <w:r w:rsidRPr="00A77671">
        <w:rPr>
          <w:rFonts w:ascii="Times New Roman" w:eastAsia="Calibri" w:hAnsi="Times New Roman" w:cs="Times New Roman"/>
          <w:sz w:val="26"/>
          <w:szCs w:val="26"/>
        </w:rPr>
        <w:t>вух экземплярах</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вободной форме. Первый экземпляр оставляет член ГЭК для передачи председателю ГЭК, второй – участнику ЕГЭ. Повторно</w:t>
      </w:r>
      <w:r w:rsidR="000E5580" w:rsidRPr="00A77671">
        <w:rPr>
          <w:rFonts w:ascii="Times New Roman" w:eastAsia="Calibri" w:hAnsi="Times New Roman" w:cs="Times New Roman"/>
          <w:sz w:val="26"/>
          <w:szCs w:val="26"/>
        </w:rPr>
        <w:t xml:space="preserve"> к у</w:t>
      </w:r>
      <w:r w:rsidRPr="00A77671">
        <w:rPr>
          <w:rFonts w:ascii="Times New Roman" w:eastAsia="Calibri" w:hAnsi="Times New Roman" w:cs="Times New Roman"/>
          <w:sz w:val="26"/>
          <w:szCs w:val="26"/>
        </w:rPr>
        <w:t>частию</w:t>
      </w:r>
      <w:r w:rsidR="000E5580" w:rsidRPr="00A77671">
        <w:rPr>
          <w:rFonts w:ascii="Times New Roman" w:eastAsia="Calibri" w:hAnsi="Times New Roman" w:cs="Times New Roman"/>
          <w:sz w:val="26"/>
          <w:szCs w:val="26"/>
        </w:rPr>
        <w:t xml:space="preserve"> в Е</w:t>
      </w:r>
      <w:r w:rsidRPr="00A77671">
        <w:rPr>
          <w:rFonts w:ascii="Times New Roman" w:eastAsia="Calibri" w:hAnsi="Times New Roman" w:cs="Times New Roman"/>
          <w:sz w:val="26"/>
          <w:szCs w:val="26"/>
        </w:rPr>
        <w:t>ГЭ</w:t>
      </w:r>
      <w:r w:rsidR="000E5580" w:rsidRPr="00A77671">
        <w:rPr>
          <w:rFonts w:ascii="Times New Roman" w:eastAsia="Calibri" w:hAnsi="Times New Roman" w:cs="Times New Roman"/>
          <w:sz w:val="26"/>
          <w:szCs w:val="26"/>
        </w:rPr>
        <w:t xml:space="preserve"> по д</w:t>
      </w:r>
      <w:r w:rsidRPr="00A77671">
        <w:rPr>
          <w:rFonts w:ascii="Times New Roman" w:eastAsia="Calibri" w:hAnsi="Times New Roman" w:cs="Times New Roman"/>
          <w:sz w:val="26"/>
          <w:szCs w:val="26"/>
        </w:rPr>
        <w:t>анному учебному предмету</w:t>
      </w:r>
      <w:r w:rsidR="000E5580" w:rsidRPr="00A77671">
        <w:rPr>
          <w:rFonts w:ascii="Times New Roman" w:eastAsia="Calibri" w:hAnsi="Times New Roman" w:cs="Times New Roman"/>
          <w:sz w:val="26"/>
          <w:szCs w:val="26"/>
        </w:rPr>
        <w:t xml:space="preserve"> в д</w:t>
      </w:r>
      <w:r w:rsidRPr="00A77671">
        <w:rPr>
          <w:rFonts w:ascii="Times New Roman" w:eastAsia="Calibri" w:hAnsi="Times New Roman" w:cs="Times New Roman"/>
          <w:sz w:val="26"/>
          <w:szCs w:val="26"/>
        </w:rPr>
        <w:t>ополнительные сроки указанный участник ЕГЭ может быть допущен только</w:t>
      </w:r>
      <w:r w:rsidR="000E5580" w:rsidRPr="00A77671">
        <w:rPr>
          <w:rFonts w:ascii="Times New Roman" w:eastAsia="Calibri" w:hAnsi="Times New Roman" w:cs="Times New Roman"/>
          <w:sz w:val="26"/>
          <w:szCs w:val="26"/>
        </w:rPr>
        <w:t xml:space="preserve"> по р</w:t>
      </w:r>
      <w:r w:rsidRPr="00A77671">
        <w:rPr>
          <w:rFonts w:ascii="Times New Roman" w:eastAsia="Calibri" w:hAnsi="Times New Roman" w:cs="Times New Roman"/>
          <w:sz w:val="26"/>
          <w:szCs w:val="26"/>
        </w:rPr>
        <w:t>ешению председателя ГЭК.</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В случае отсутствия</w:t>
      </w:r>
      <w:r w:rsidR="000E5580" w:rsidRPr="00A77671">
        <w:rPr>
          <w:rFonts w:ascii="Times New Roman" w:eastAsia="Times New Roman" w:hAnsi="Times New Roman" w:cs="Times New Roman"/>
          <w:sz w:val="26"/>
          <w:szCs w:val="26"/>
          <w:lang w:eastAsia="ru-RU"/>
        </w:rPr>
        <w:t xml:space="preserve"> по о</w:t>
      </w:r>
      <w:r w:rsidRPr="00A77671">
        <w:rPr>
          <w:rFonts w:ascii="Times New Roman" w:eastAsia="Times New Roman" w:hAnsi="Times New Roman" w:cs="Times New Roman"/>
          <w:sz w:val="26"/>
          <w:szCs w:val="26"/>
          <w:lang w:eastAsia="ru-RU"/>
        </w:rPr>
        <w:t>бъективным причинам</w:t>
      </w:r>
      <w:r w:rsidR="000E5580" w:rsidRPr="00A77671">
        <w:rPr>
          <w:rFonts w:ascii="Times New Roman" w:eastAsia="Times New Roman" w:hAnsi="Times New Roman" w:cs="Times New Roman"/>
          <w:sz w:val="26"/>
          <w:szCs w:val="26"/>
          <w:lang w:eastAsia="ru-RU"/>
        </w:rPr>
        <w:t xml:space="preserve"> у о</w:t>
      </w:r>
      <w:r w:rsidRPr="00A77671">
        <w:rPr>
          <w:rFonts w:ascii="Times New Roman" w:eastAsia="Times New Roman" w:hAnsi="Times New Roman" w:cs="Times New Roman"/>
          <w:sz w:val="26"/>
          <w:szCs w:val="26"/>
          <w:lang w:eastAsia="ru-RU"/>
        </w:rPr>
        <w:t>бучающегося документа, удостоверяющего личность,</w:t>
      </w:r>
      <w:r w:rsidR="000E5580" w:rsidRPr="00A77671">
        <w:rPr>
          <w:rFonts w:ascii="Times New Roman" w:eastAsia="Times New Roman" w:hAnsi="Times New Roman" w:cs="Times New Roman"/>
          <w:sz w:val="26"/>
          <w:szCs w:val="26"/>
          <w:lang w:eastAsia="ru-RU"/>
        </w:rPr>
        <w:t xml:space="preserve"> он д</w:t>
      </w:r>
      <w:r w:rsidRPr="00A77671">
        <w:rPr>
          <w:rFonts w:ascii="Times New Roman" w:eastAsia="Times New Roman" w:hAnsi="Times New Roman" w:cs="Times New Roman"/>
          <w:sz w:val="26"/>
          <w:szCs w:val="26"/>
          <w:lang w:eastAsia="ru-RU"/>
        </w:rPr>
        <w:t>опускается</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 после письменного подтверждения его личности сопровождающим (форма ППЭ-20 «Акт</w:t>
      </w:r>
      <w:r w:rsidR="000E5580" w:rsidRPr="00A77671">
        <w:rPr>
          <w:rFonts w:ascii="Times New Roman" w:eastAsia="Times New Roman" w:hAnsi="Times New Roman" w:cs="Times New Roman"/>
          <w:sz w:val="26"/>
          <w:szCs w:val="26"/>
          <w:lang w:eastAsia="ru-RU"/>
        </w:rPr>
        <w:t xml:space="preserve"> об и</w:t>
      </w:r>
      <w:r w:rsidRPr="00A77671">
        <w:rPr>
          <w:rFonts w:ascii="Times New Roman" w:eastAsia="Times New Roman" w:hAnsi="Times New Roman" w:cs="Times New Roman"/>
          <w:sz w:val="26"/>
          <w:szCs w:val="26"/>
          <w:lang w:eastAsia="ru-RU"/>
        </w:rPr>
        <w:t xml:space="preserve">дентификации личности участника ГИА»). </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В случае отсутствия документа, удостоверяющего личность,</w:t>
      </w:r>
      <w:r w:rsidR="000E5580" w:rsidRPr="00A77671">
        <w:rPr>
          <w:rFonts w:ascii="Times New Roman" w:eastAsia="Times New Roman" w:hAnsi="Times New Roman" w:cs="Times New Roman"/>
          <w:sz w:val="26"/>
          <w:szCs w:val="26"/>
          <w:lang w:eastAsia="ru-RU"/>
        </w:rPr>
        <w:t xml:space="preserve"> у в</w:t>
      </w:r>
      <w:r w:rsidRPr="00A77671">
        <w:rPr>
          <w:rFonts w:ascii="Times New Roman" w:eastAsia="Times New Roman" w:hAnsi="Times New Roman" w:cs="Times New Roman"/>
          <w:sz w:val="26"/>
          <w:szCs w:val="26"/>
          <w:lang w:eastAsia="ru-RU"/>
        </w:rPr>
        <w:t>ыпускника прошлых лет,</w:t>
      </w:r>
      <w:r w:rsidRPr="00A77671">
        <w:rPr>
          <w:rFonts w:ascii="Times New Roman" w:eastAsia="Calibri" w:hAnsi="Times New Roman" w:cs="Times New Roman"/>
          <w:sz w:val="26"/>
          <w:szCs w:val="26"/>
        </w:rPr>
        <w:t xml:space="preserve"> </w:t>
      </w:r>
      <w:r w:rsidRPr="00A77671">
        <w:rPr>
          <w:rFonts w:ascii="Times New Roman" w:eastAsia="Times New Roman" w:hAnsi="Times New Roman" w:cs="Times New Roman"/>
          <w:sz w:val="26"/>
          <w:szCs w:val="26"/>
          <w:lang w:eastAsia="ru-RU"/>
        </w:rPr>
        <w:t>обучающегося</w:t>
      </w:r>
      <w:r w:rsidR="000E5580" w:rsidRPr="00A77671">
        <w:rPr>
          <w:rFonts w:ascii="Times New Roman" w:eastAsia="Times New Roman" w:hAnsi="Times New Roman" w:cs="Times New Roman"/>
          <w:sz w:val="26"/>
          <w:szCs w:val="26"/>
          <w:lang w:eastAsia="ru-RU"/>
        </w:rPr>
        <w:t xml:space="preserve"> по о</w:t>
      </w:r>
      <w:r w:rsidRPr="00A77671">
        <w:rPr>
          <w:rFonts w:ascii="Times New Roman" w:eastAsia="Times New Roman" w:hAnsi="Times New Roman" w:cs="Times New Roman"/>
          <w:sz w:val="26"/>
          <w:szCs w:val="26"/>
          <w:lang w:eastAsia="ru-RU"/>
        </w:rPr>
        <w:t>бразовательным программам среднего профессионального образования,</w:t>
      </w:r>
      <w:r w:rsidR="000E5580" w:rsidRPr="00A77671">
        <w:rPr>
          <w:rFonts w:ascii="Times New Roman" w:eastAsia="Times New Roman" w:hAnsi="Times New Roman" w:cs="Times New Roman"/>
          <w:sz w:val="26"/>
          <w:szCs w:val="26"/>
          <w:lang w:eastAsia="ru-RU"/>
        </w:rPr>
        <w:t xml:space="preserve"> а т</w:t>
      </w:r>
      <w:r w:rsidRPr="00A77671">
        <w:rPr>
          <w:rFonts w:ascii="Times New Roman" w:eastAsia="Times New Roman" w:hAnsi="Times New Roman" w:cs="Times New Roman"/>
          <w:sz w:val="26"/>
          <w:szCs w:val="26"/>
          <w:lang w:eastAsia="ru-RU"/>
        </w:rPr>
        <w:t>акже обучающегося, получающего среднее общее образование</w:t>
      </w:r>
      <w:r w:rsidR="000E5580" w:rsidRPr="00A77671">
        <w:rPr>
          <w:rFonts w:ascii="Times New Roman" w:eastAsia="Times New Roman" w:hAnsi="Times New Roman" w:cs="Times New Roman"/>
          <w:sz w:val="26"/>
          <w:szCs w:val="26"/>
          <w:lang w:eastAsia="ru-RU"/>
        </w:rPr>
        <w:t xml:space="preserve"> в и</w:t>
      </w:r>
      <w:r w:rsidRPr="00A77671">
        <w:rPr>
          <w:rFonts w:ascii="Times New Roman" w:eastAsia="Times New Roman" w:hAnsi="Times New Roman" w:cs="Times New Roman"/>
          <w:sz w:val="26"/>
          <w:szCs w:val="26"/>
          <w:lang w:eastAsia="ru-RU"/>
        </w:rPr>
        <w:t>ностранных образовательных организациях,</w:t>
      </w:r>
      <w:r w:rsidR="000E5580" w:rsidRPr="00A77671">
        <w:rPr>
          <w:rFonts w:ascii="Times New Roman" w:eastAsia="Times New Roman" w:hAnsi="Times New Roman" w:cs="Times New Roman"/>
          <w:sz w:val="26"/>
          <w:szCs w:val="26"/>
          <w:lang w:eastAsia="ru-RU"/>
        </w:rPr>
        <w:t xml:space="preserve"> он</w:t>
      </w:r>
      <w:r w:rsidR="003C0382" w:rsidRPr="00A77671">
        <w:rPr>
          <w:rFonts w:ascii="Times New Roman" w:eastAsia="Times New Roman" w:hAnsi="Times New Roman" w:cs="Times New Roman"/>
          <w:sz w:val="26"/>
          <w:szCs w:val="26"/>
          <w:lang w:eastAsia="ru-RU"/>
        </w:rPr>
        <w:t> не д</w:t>
      </w:r>
      <w:r w:rsidRPr="00A77671">
        <w:rPr>
          <w:rFonts w:ascii="Times New Roman" w:eastAsia="Times New Roman" w:hAnsi="Times New Roman" w:cs="Times New Roman"/>
          <w:sz w:val="26"/>
          <w:szCs w:val="26"/>
          <w:lang w:eastAsia="ru-RU"/>
        </w:rPr>
        <w:t>опускается</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Если участник ЕГЭ опоздал</w:t>
      </w:r>
      <w:r w:rsidR="000E5580" w:rsidRPr="00A77671">
        <w:rPr>
          <w:rFonts w:ascii="Times New Roman" w:eastAsia="Times New Roman" w:hAnsi="Times New Roman" w:cs="Times New Roman"/>
          <w:sz w:val="26"/>
          <w:szCs w:val="26"/>
          <w:lang w:eastAsia="ru-RU"/>
        </w:rPr>
        <w:t xml:space="preserve"> на э</w:t>
      </w:r>
      <w:r w:rsidRPr="00A77671">
        <w:rPr>
          <w:rFonts w:ascii="Times New Roman" w:eastAsia="Times New Roman" w:hAnsi="Times New Roman" w:cs="Times New Roman"/>
          <w:sz w:val="26"/>
          <w:szCs w:val="26"/>
          <w:lang w:eastAsia="ru-RU"/>
        </w:rPr>
        <w:t>кзамен</w:t>
      </w:r>
      <w:r w:rsidR="00462569" w:rsidRPr="00A77671">
        <w:rPr>
          <w:rFonts w:ascii="Times New Roman" w:eastAsia="Times New Roman" w:hAnsi="Times New Roman" w:cs="Times New Roman"/>
          <w:sz w:val="26"/>
          <w:szCs w:val="26"/>
          <w:lang w:eastAsia="ru-RU"/>
        </w:rPr>
        <w:t>,</w:t>
      </w:r>
      <w:r w:rsidR="000E5580" w:rsidRPr="00A77671">
        <w:rPr>
          <w:rFonts w:ascii="Times New Roman" w:eastAsia="Times New Roman" w:hAnsi="Times New Roman" w:cs="Times New Roman"/>
          <w:sz w:val="26"/>
          <w:szCs w:val="26"/>
          <w:lang w:eastAsia="ru-RU"/>
        </w:rPr>
        <w:t xml:space="preserve"> он д</w:t>
      </w:r>
      <w:r w:rsidRPr="00A77671">
        <w:rPr>
          <w:rFonts w:ascii="Times New Roman" w:eastAsia="Times New Roman" w:hAnsi="Times New Roman" w:cs="Times New Roman"/>
          <w:sz w:val="26"/>
          <w:szCs w:val="26"/>
          <w:lang w:eastAsia="ru-RU"/>
        </w:rPr>
        <w:t>опускается</w:t>
      </w:r>
      <w:r w:rsidR="000E5580" w:rsidRPr="00A77671">
        <w:rPr>
          <w:rFonts w:ascii="Times New Roman" w:eastAsia="Times New Roman" w:hAnsi="Times New Roman" w:cs="Times New Roman"/>
          <w:sz w:val="26"/>
          <w:szCs w:val="26"/>
          <w:lang w:eastAsia="ru-RU"/>
        </w:rPr>
        <w:t xml:space="preserve"> к с</w:t>
      </w:r>
      <w:r w:rsidRPr="00A77671">
        <w:rPr>
          <w:rFonts w:ascii="Times New Roman" w:eastAsia="Times New Roman" w:hAnsi="Times New Roman" w:cs="Times New Roman"/>
          <w:sz w:val="26"/>
          <w:szCs w:val="26"/>
          <w:lang w:eastAsia="ru-RU"/>
        </w:rPr>
        <w:t>даче ЕГЭ</w:t>
      </w:r>
      <w:r w:rsidR="000E5580" w:rsidRPr="00A77671">
        <w:rPr>
          <w:rFonts w:ascii="Times New Roman" w:eastAsia="Times New Roman" w:hAnsi="Times New Roman" w:cs="Times New Roman"/>
          <w:sz w:val="26"/>
          <w:szCs w:val="26"/>
          <w:lang w:eastAsia="ru-RU"/>
        </w:rPr>
        <w:t xml:space="preserve"> в у</w:t>
      </w:r>
      <w:r w:rsidRPr="00A77671">
        <w:rPr>
          <w:rFonts w:ascii="Times New Roman" w:eastAsia="Times New Roman" w:hAnsi="Times New Roman" w:cs="Times New Roman"/>
          <w:sz w:val="26"/>
          <w:szCs w:val="26"/>
          <w:lang w:eastAsia="ru-RU"/>
        </w:rPr>
        <w:t>становленном порядке, при этом время окончания экзамена</w:t>
      </w:r>
      <w:r w:rsidR="000E5580" w:rsidRPr="00A77671">
        <w:rPr>
          <w:rFonts w:ascii="Times New Roman" w:eastAsia="Times New Roman" w:hAnsi="Times New Roman" w:cs="Times New Roman"/>
          <w:sz w:val="26"/>
          <w:szCs w:val="26"/>
          <w:lang w:eastAsia="ru-RU"/>
        </w:rPr>
        <w:t xml:space="preserve"> не п</w:t>
      </w:r>
      <w:r w:rsidRPr="00A77671">
        <w:rPr>
          <w:rFonts w:ascii="Times New Roman" w:eastAsia="Times New Roman" w:hAnsi="Times New Roman" w:cs="Times New Roman"/>
          <w:sz w:val="26"/>
          <w:szCs w:val="26"/>
          <w:lang w:eastAsia="ru-RU"/>
        </w:rPr>
        <w:t>родлевается,</w:t>
      </w:r>
      <w:r w:rsidR="000E5580" w:rsidRPr="00A77671">
        <w:rPr>
          <w:rFonts w:ascii="Times New Roman" w:eastAsia="Times New Roman" w:hAnsi="Times New Roman" w:cs="Times New Roman"/>
          <w:sz w:val="26"/>
          <w:szCs w:val="26"/>
          <w:lang w:eastAsia="ru-RU"/>
        </w:rPr>
        <w:t xml:space="preserve"> о ч</w:t>
      </w:r>
      <w:r w:rsidRPr="00A77671">
        <w:rPr>
          <w:rFonts w:ascii="Times New Roman" w:eastAsia="Times New Roman" w:hAnsi="Times New Roman" w:cs="Times New Roman"/>
          <w:sz w:val="26"/>
          <w:szCs w:val="26"/>
          <w:lang w:eastAsia="ru-RU"/>
        </w:rPr>
        <w:t>ем сообщается участнику ЕГЭ. Повторный общий инструктаж для опоздавших участников ЕГЭ</w:t>
      </w:r>
      <w:r w:rsidR="000E5580" w:rsidRPr="00A77671">
        <w:rPr>
          <w:rFonts w:ascii="Times New Roman" w:eastAsia="Times New Roman" w:hAnsi="Times New Roman" w:cs="Times New Roman"/>
          <w:sz w:val="26"/>
          <w:szCs w:val="26"/>
          <w:lang w:eastAsia="ru-RU"/>
        </w:rPr>
        <w:t xml:space="preserve"> не п</w:t>
      </w:r>
      <w:r w:rsidRPr="00A77671">
        <w:rPr>
          <w:rFonts w:ascii="Times New Roman" w:eastAsia="Times New Roman" w:hAnsi="Times New Roman" w:cs="Times New Roman"/>
          <w:sz w:val="26"/>
          <w:szCs w:val="26"/>
          <w:lang w:eastAsia="ru-RU"/>
        </w:rPr>
        <w:t>роводится.</w:t>
      </w:r>
      <w:r w:rsidR="000E5580" w:rsidRPr="00A77671">
        <w:rPr>
          <w:rFonts w:ascii="Times New Roman" w:eastAsia="Times New Roman" w:hAnsi="Times New Roman" w:cs="Times New Roman"/>
          <w:sz w:val="26"/>
          <w:szCs w:val="26"/>
          <w:lang w:eastAsia="ru-RU"/>
        </w:rPr>
        <w:t xml:space="preserve"> В э</w:t>
      </w:r>
      <w:r w:rsidRPr="00A77671">
        <w:rPr>
          <w:rFonts w:ascii="Times New Roman" w:eastAsia="Times New Roman" w:hAnsi="Times New Roman" w:cs="Times New Roman"/>
          <w:sz w:val="26"/>
          <w:szCs w:val="26"/>
          <w:lang w:eastAsia="ru-RU"/>
        </w:rPr>
        <w:t>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акт</w:t>
      </w:r>
      <w:r w:rsidR="000E5580" w:rsidRPr="00A77671">
        <w:rPr>
          <w:rFonts w:ascii="Times New Roman" w:eastAsia="Times New Roman" w:hAnsi="Times New Roman" w:cs="Times New Roman"/>
          <w:sz w:val="26"/>
          <w:szCs w:val="26"/>
          <w:lang w:eastAsia="ru-RU"/>
        </w:rPr>
        <w:t xml:space="preserve"> в с</w:t>
      </w:r>
      <w:r w:rsidRPr="00A77671">
        <w:rPr>
          <w:rFonts w:ascii="Times New Roman" w:eastAsia="Times New Roman" w:hAnsi="Times New Roman" w:cs="Times New Roman"/>
          <w:sz w:val="26"/>
          <w:szCs w:val="26"/>
          <w:lang w:eastAsia="ru-RU"/>
        </w:rPr>
        <w:t>вободной форме. Указанный акт подписывает участник ЕГЭ, руководитель ППЭ</w:t>
      </w:r>
      <w:r w:rsidR="000E5580" w:rsidRPr="00A77671">
        <w:rPr>
          <w:rFonts w:ascii="Times New Roman" w:eastAsia="Times New Roman" w:hAnsi="Times New Roman" w:cs="Times New Roman"/>
          <w:sz w:val="26"/>
          <w:szCs w:val="26"/>
          <w:lang w:eastAsia="ru-RU"/>
        </w:rPr>
        <w:t xml:space="preserve"> и ч</w:t>
      </w:r>
      <w:r w:rsidRPr="00A77671">
        <w:rPr>
          <w:rFonts w:ascii="Times New Roman" w:eastAsia="Times New Roman" w:hAnsi="Times New Roman" w:cs="Times New Roman"/>
          <w:sz w:val="26"/>
          <w:szCs w:val="26"/>
          <w:lang w:eastAsia="ru-RU"/>
        </w:rPr>
        <w:t>лен ГЭК.</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При отсутствии участника ЕГЭ</w:t>
      </w:r>
      <w:r w:rsidR="000E5580" w:rsidRPr="00A77671">
        <w:rPr>
          <w:rFonts w:ascii="Times New Roman" w:eastAsia="Times New Roman" w:hAnsi="Times New Roman" w:cs="Times New Roman"/>
          <w:sz w:val="26"/>
          <w:szCs w:val="26"/>
          <w:lang w:eastAsia="ru-RU"/>
        </w:rPr>
        <w:t xml:space="preserve"> в с</w:t>
      </w:r>
      <w:r w:rsidRPr="00A77671">
        <w:rPr>
          <w:rFonts w:ascii="Times New Roman" w:eastAsia="Times New Roman" w:hAnsi="Times New Roman" w:cs="Times New Roman"/>
          <w:sz w:val="26"/>
          <w:szCs w:val="26"/>
          <w:lang w:eastAsia="ru-RU"/>
        </w:rPr>
        <w:t>писках распределения</w:t>
      </w:r>
      <w:r w:rsidR="000E5580" w:rsidRPr="00A77671">
        <w:rPr>
          <w:rFonts w:ascii="Times New Roman" w:eastAsia="Times New Roman" w:hAnsi="Times New Roman" w:cs="Times New Roman"/>
          <w:sz w:val="26"/>
          <w:szCs w:val="26"/>
          <w:lang w:eastAsia="ru-RU"/>
        </w:rPr>
        <w:t xml:space="preserve"> в д</w:t>
      </w:r>
      <w:r w:rsidRPr="00A77671">
        <w:rPr>
          <w:rFonts w:ascii="Times New Roman" w:eastAsia="Times New Roman" w:hAnsi="Times New Roman" w:cs="Times New Roman"/>
          <w:sz w:val="26"/>
          <w:szCs w:val="26"/>
          <w:lang w:eastAsia="ru-RU"/>
        </w:rPr>
        <w:t>анный ППЭ, участник ЕГЭ</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w:t>
      </w:r>
      <w:r w:rsidR="000E5580" w:rsidRPr="00A77671">
        <w:rPr>
          <w:rFonts w:ascii="Times New Roman" w:eastAsia="Times New Roman" w:hAnsi="Times New Roman" w:cs="Times New Roman"/>
          <w:sz w:val="26"/>
          <w:szCs w:val="26"/>
          <w:lang w:eastAsia="ru-RU"/>
        </w:rPr>
        <w:t xml:space="preserve"> не д</w:t>
      </w:r>
      <w:r w:rsidRPr="00A77671">
        <w:rPr>
          <w:rFonts w:ascii="Times New Roman" w:eastAsia="Times New Roman" w:hAnsi="Times New Roman" w:cs="Times New Roman"/>
          <w:sz w:val="26"/>
          <w:szCs w:val="26"/>
          <w:lang w:eastAsia="ru-RU"/>
        </w:rPr>
        <w:t>опускается, член ГЭК фиксирует данный факт для дальнейшего принятия решения.</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Руководитель ППЭ</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рисутствии члена ГЭК составляет акты</w:t>
      </w:r>
      <w:r w:rsidR="000E5580" w:rsidRPr="00A77671">
        <w:rPr>
          <w:rFonts w:ascii="Times New Roman" w:eastAsia="Times New Roman" w:hAnsi="Times New Roman" w:cs="Times New Roman"/>
          <w:sz w:val="26"/>
          <w:szCs w:val="26"/>
          <w:lang w:eastAsia="ru-RU"/>
        </w:rPr>
        <w:t xml:space="preserve"> о н</w:t>
      </w:r>
      <w:r w:rsidRPr="00A77671">
        <w:rPr>
          <w:rFonts w:ascii="Times New Roman" w:eastAsia="Times New Roman" w:hAnsi="Times New Roman" w:cs="Times New Roman"/>
          <w:sz w:val="26"/>
          <w:szCs w:val="26"/>
          <w:lang w:eastAsia="ru-RU"/>
        </w:rPr>
        <w:t>едопуске указанных выше участников ЕГЭ</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 Указанные акты подписываются членом ГЭК, руководителем ППЭ</w:t>
      </w:r>
      <w:r w:rsidR="000E5580" w:rsidRPr="00A77671">
        <w:rPr>
          <w:rFonts w:ascii="Times New Roman" w:eastAsia="Times New Roman" w:hAnsi="Times New Roman" w:cs="Times New Roman"/>
          <w:sz w:val="26"/>
          <w:szCs w:val="26"/>
          <w:lang w:eastAsia="ru-RU"/>
        </w:rPr>
        <w:t xml:space="preserve"> и у</w:t>
      </w:r>
      <w:r w:rsidRPr="00A77671">
        <w:rPr>
          <w:rFonts w:ascii="Times New Roman" w:eastAsia="Times New Roman" w:hAnsi="Times New Roman" w:cs="Times New Roman"/>
          <w:sz w:val="26"/>
          <w:szCs w:val="26"/>
          <w:lang w:eastAsia="ru-RU"/>
        </w:rPr>
        <w:t>частниками ЕГЭ. Акты составляются</w:t>
      </w:r>
      <w:r w:rsidR="000E5580" w:rsidRPr="00A77671">
        <w:rPr>
          <w:rFonts w:ascii="Times New Roman" w:eastAsia="Times New Roman" w:hAnsi="Times New Roman" w:cs="Times New Roman"/>
          <w:sz w:val="26"/>
          <w:szCs w:val="26"/>
          <w:lang w:eastAsia="ru-RU"/>
        </w:rPr>
        <w:t xml:space="preserve"> в д</w:t>
      </w:r>
      <w:r w:rsidRPr="00A77671">
        <w:rPr>
          <w:rFonts w:ascii="Times New Roman" w:eastAsia="Times New Roman" w:hAnsi="Times New Roman" w:cs="Times New Roman"/>
          <w:sz w:val="26"/>
          <w:szCs w:val="26"/>
          <w:lang w:eastAsia="ru-RU"/>
        </w:rPr>
        <w:t>вух экземплярах</w:t>
      </w:r>
      <w:r w:rsidR="000E5580" w:rsidRPr="00A77671">
        <w:rPr>
          <w:rFonts w:ascii="Times New Roman" w:eastAsia="Times New Roman" w:hAnsi="Times New Roman" w:cs="Times New Roman"/>
          <w:sz w:val="26"/>
          <w:szCs w:val="26"/>
          <w:lang w:eastAsia="ru-RU"/>
        </w:rPr>
        <w:t xml:space="preserve"> в с</w:t>
      </w:r>
      <w:r w:rsidRPr="00A77671">
        <w:rPr>
          <w:rFonts w:ascii="Times New Roman" w:eastAsia="Times New Roman" w:hAnsi="Times New Roman" w:cs="Times New Roman"/>
          <w:sz w:val="26"/>
          <w:szCs w:val="26"/>
          <w:lang w:eastAsia="ru-RU"/>
        </w:rPr>
        <w:t>вободной форме. Первые экземпляры оставляет член ГЭК для передачи председателю ГЭК, вторые – участникам ЕГЭ. Повторно</w:t>
      </w:r>
      <w:r w:rsidR="000E5580" w:rsidRPr="00A77671">
        <w:rPr>
          <w:rFonts w:ascii="Times New Roman" w:eastAsia="Times New Roman" w:hAnsi="Times New Roman" w:cs="Times New Roman"/>
          <w:sz w:val="26"/>
          <w:szCs w:val="26"/>
          <w:lang w:eastAsia="ru-RU"/>
        </w:rPr>
        <w:t xml:space="preserve"> к у</w:t>
      </w:r>
      <w:r w:rsidRPr="00A77671">
        <w:rPr>
          <w:rFonts w:ascii="Times New Roman" w:eastAsia="Times New Roman" w:hAnsi="Times New Roman" w:cs="Times New Roman"/>
          <w:sz w:val="26"/>
          <w:szCs w:val="26"/>
          <w:lang w:eastAsia="ru-RU"/>
        </w:rPr>
        <w:t>частию</w:t>
      </w:r>
      <w:r w:rsidR="000E5580" w:rsidRPr="00A77671">
        <w:rPr>
          <w:rFonts w:ascii="Times New Roman" w:eastAsia="Times New Roman" w:hAnsi="Times New Roman" w:cs="Times New Roman"/>
          <w:sz w:val="26"/>
          <w:szCs w:val="26"/>
          <w:lang w:eastAsia="ru-RU"/>
        </w:rPr>
        <w:t xml:space="preserve"> в Е</w:t>
      </w:r>
      <w:r w:rsidRPr="00A77671">
        <w:rPr>
          <w:rFonts w:ascii="Times New Roman" w:eastAsia="Times New Roman" w:hAnsi="Times New Roman" w:cs="Times New Roman"/>
          <w:sz w:val="26"/>
          <w:szCs w:val="26"/>
          <w:lang w:eastAsia="ru-RU"/>
        </w:rPr>
        <w:t>ГЭ</w:t>
      </w:r>
      <w:r w:rsidR="000E5580" w:rsidRPr="00A77671">
        <w:rPr>
          <w:rFonts w:ascii="Times New Roman" w:eastAsia="Times New Roman" w:hAnsi="Times New Roman" w:cs="Times New Roman"/>
          <w:sz w:val="26"/>
          <w:szCs w:val="26"/>
          <w:lang w:eastAsia="ru-RU"/>
        </w:rPr>
        <w:t xml:space="preserve"> по д</w:t>
      </w:r>
      <w:r w:rsidRPr="00A77671">
        <w:rPr>
          <w:rFonts w:ascii="Times New Roman" w:eastAsia="Times New Roman" w:hAnsi="Times New Roman" w:cs="Times New Roman"/>
          <w:sz w:val="26"/>
          <w:szCs w:val="26"/>
          <w:lang w:eastAsia="ru-RU"/>
        </w:rPr>
        <w:t>анному учебному предмету</w:t>
      </w:r>
      <w:r w:rsidR="000E5580" w:rsidRPr="00A77671">
        <w:rPr>
          <w:rFonts w:ascii="Times New Roman" w:eastAsia="Times New Roman" w:hAnsi="Times New Roman" w:cs="Times New Roman"/>
          <w:sz w:val="26"/>
          <w:szCs w:val="26"/>
          <w:lang w:eastAsia="ru-RU"/>
        </w:rPr>
        <w:t xml:space="preserve"> в д</w:t>
      </w:r>
      <w:r w:rsidRPr="00A77671">
        <w:rPr>
          <w:rFonts w:ascii="Times New Roman" w:eastAsia="Times New Roman" w:hAnsi="Times New Roman" w:cs="Times New Roman"/>
          <w:sz w:val="26"/>
          <w:szCs w:val="26"/>
          <w:lang w:eastAsia="ru-RU"/>
        </w:rPr>
        <w:t>ополнительные сроки указанные участники ЕГЭ могут быть допущены только</w:t>
      </w:r>
      <w:r w:rsidR="000E5580" w:rsidRPr="00A77671">
        <w:rPr>
          <w:rFonts w:ascii="Times New Roman" w:eastAsia="Times New Roman" w:hAnsi="Times New Roman" w:cs="Times New Roman"/>
          <w:sz w:val="26"/>
          <w:szCs w:val="26"/>
          <w:lang w:eastAsia="ru-RU"/>
        </w:rPr>
        <w:t xml:space="preserve"> по р</w:t>
      </w:r>
      <w:r w:rsidRPr="00A77671">
        <w:rPr>
          <w:rFonts w:ascii="Times New Roman" w:eastAsia="Times New Roman" w:hAnsi="Times New Roman" w:cs="Times New Roman"/>
          <w:sz w:val="26"/>
          <w:szCs w:val="26"/>
          <w:lang w:eastAsia="ru-RU"/>
        </w:rPr>
        <w:t>ешению председателя ГЭК.</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В случае неявки всех распределенных</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 участников ЕГЭ более чем</w:t>
      </w:r>
      <w:r w:rsidR="000E5580" w:rsidRPr="00A77671">
        <w:rPr>
          <w:rFonts w:ascii="Times New Roman" w:eastAsia="Times New Roman" w:hAnsi="Times New Roman" w:cs="Times New Roman"/>
          <w:sz w:val="26"/>
          <w:szCs w:val="26"/>
          <w:lang w:eastAsia="ru-RU"/>
        </w:rPr>
        <w:t xml:space="preserve"> на д</w:t>
      </w:r>
      <w:r w:rsidRPr="00A77671">
        <w:rPr>
          <w:rFonts w:ascii="Times New Roman" w:eastAsia="Times New Roman" w:hAnsi="Times New Roman" w:cs="Times New Roman"/>
          <w:sz w:val="26"/>
          <w:szCs w:val="26"/>
          <w:lang w:eastAsia="ru-RU"/>
        </w:rPr>
        <w:t>ва часа</w:t>
      </w:r>
      <w:r w:rsidR="000E5580" w:rsidRPr="00A77671">
        <w:rPr>
          <w:rFonts w:ascii="Times New Roman" w:eastAsia="Times New Roman" w:hAnsi="Times New Roman" w:cs="Times New Roman"/>
          <w:sz w:val="26"/>
          <w:szCs w:val="26"/>
          <w:lang w:eastAsia="ru-RU"/>
        </w:rPr>
        <w:t xml:space="preserve"> от н</w:t>
      </w:r>
      <w:r w:rsidRPr="00A77671">
        <w:rPr>
          <w:rFonts w:ascii="Times New Roman" w:eastAsia="Times New Roman" w:hAnsi="Times New Roman" w:cs="Times New Roman"/>
          <w:sz w:val="26"/>
          <w:szCs w:val="26"/>
          <w:lang w:eastAsia="ru-RU"/>
        </w:rPr>
        <w:t>ачала проведения экзамена (10.00) член ГЭК</w:t>
      </w:r>
      <w:r w:rsidR="000E5580" w:rsidRPr="00A77671">
        <w:rPr>
          <w:rFonts w:ascii="Times New Roman" w:eastAsia="Times New Roman" w:hAnsi="Times New Roman" w:cs="Times New Roman"/>
          <w:sz w:val="26"/>
          <w:szCs w:val="26"/>
          <w:lang w:eastAsia="ru-RU"/>
        </w:rPr>
        <w:t xml:space="preserve"> по с</w:t>
      </w:r>
      <w:r w:rsidRPr="00A77671">
        <w:rPr>
          <w:rFonts w:ascii="Times New Roman" w:eastAsia="Times New Roman" w:hAnsi="Times New Roman" w:cs="Times New Roman"/>
          <w:sz w:val="26"/>
          <w:szCs w:val="26"/>
          <w:lang w:eastAsia="ru-RU"/>
        </w:rPr>
        <w:t>огласованию</w:t>
      </w:r>
      <w:r w:rsidR="000E5580" w:rsidRPr="00A77671">
        <w:rPr>
          <w:rFonts w:ascii="Times New Roman" w:eastAsia="Times New Roman" w:hAnsi="Times New Roman" w:cs="Times New Roman"/>
          <w:sz w:val="26"/>
          <w:szCs w:val="26"/>
          <w:lang w:eastAsia="ru-RU"/>
        </w:rPr>
        <w:t xml:space="preserve"> с п</w:t>
      </w:r>
      <w:r w:rsidRPr="00A77671">
        <w:rPr>
          <w:rFonts w:ascii="Times New Roman" w:eastAsia="Times New Roman" w:hAnsi="Times New Roman" w:cs="Times New Roman"/>
          <w:sz w:val="26"/>
          <w:szCs w:val="26"/>
          <w:lang w:eastAsia="ru-RU"/>
        </w:rPr>
        <w:t>редседателем ГЭК (заместителем председателя ГЭК) принимает решение</w:t>
      </w:r>
      <w:r w:rsidR="000E5580" w:rsidRPr="00A77671">
        <w:rPr>
          <w:rFonts w:ascii="Times New Roman" w:eastAsia="Times New Roman" w:hAnsi="Times New Roman" w:cs="Times New Roman"/>
          <w:sz w:val="26"/>
          <w:szCs w:val="26"/>
          <w:lang w:eastAsia="ru-RU"/>
        </w:rPr>
        <w:t xml:space="preserve"> о з</w:t>
      </w:r>
      <w:r w:rsidRPr="00A77671">
        <w:rPr>
          <w:rFonts w:ascii="Times New Roman" w:eastAsia="Times New Roman" w:hAnsi="Times New Roman" w:cs="Times New Roman"/>
          <w:sz w:val="26"/>
          <w:szCs w:val="26"/>
          <w:lang w:eastAsia="ru-RU"/>
        </w:rPr>
        <w:t>авершении экзамена</w:t>
      </w:r>
      <w:r w:rsidR="000E5580" w:rsidRPr="00A77671">
        <w:rPr>
          <w:rFonts w:ascii="Times New Roman" w:eastAsia="Times New Roman" w:hAnsi="Times New Roman" w:cs="Times New Roman"/>
          <w:sz w:val="26"/>
          <w:szCs w:val="26"/>
          <w:lang w:eastAsia="ru-RU"/>
        </w:rPr>
        <w:t xml:space="preserve"> в д</w:t>
      </w:r>
      <w:r w:rsidRPr="00A77671">
        <w:rPr>
          <w:rFonts w:ascii="Times New Roman" w:eastAsia="Times New Roman" w:hAnsi="Times New Roman" w:cs="Times New Roman"/>
          <w:sz w:val="26"/>
          <w:szCs w:val="26"/>
          <w:lang w:eastAsia="ru-RU"/>
        </w:rPr>
        <w:t>анном ППЭ</w:t>
      </w:r>
      <w:r w:rsidR="000E5580" w:rsidRPr="00A77671">
        <w:rPr>
          <w:rFonts w:ascii="Times New Roman" w:eastAsia="Times New Roman" w:hAnsi="Times New Roman" w:cs="Times New Roman"/>
          <w:sz w:val="26"/>
          <w:szCs w:val="26"/>
          <w:lang w:eastAsia="ru-RU"/>
        </w:rPr>
        <w:t xml:space="preserve"> с о</w:t>
      </w:r>
      <w:r w:rsidRPr="00A77671">
        <w:rPr>
          <w:rFonts w:ascii="Times New Roman" w:eastAsia="Times New Roman" w:hAnsi="Times New Roman" w:cs="Times New Roman"/>
          <w:sz w:val="26"/>
          <w:szCs w:val="26"/>
          <w:lang w:eastAsia="ru-RU"/>
        </w:rPr>
        <w:t xml:space="preserve">формлением соответствующих форм ППЭ. </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Организаторы вне аудитории оказывают содействие участникам ЕГЭ</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еремещении</w:t>
      </w:r>
      <w:r w:rsidR="000E5580" w:rsidRPr="00A77671">
        <w:rPr>
          <w:rFonts w:ascii="Times New Roman" w:eastAsia="Times New Roman" w:hAnsi="Times New Roman" w:cs="Times New Roman"/>
          <w:sz w:val="26"/>
          <w:szCs w:val="26"/>
          <w:lang w:eastAsia="ru-RU"/>
        </w:rPr>
        <w:t xml:space="preserve"> по П</w:t>
      </w:r>
      <w:r w:rsidRPr="00A77671">
        <w:rPr>
          <w:rFonts w:ascii="Times New Roman" w:eastAsia="Times New Roman" w:hAnsi="Times New Roman" w:cs="Times New Roman"/>
          <w:sz w:val="26"/>
          <w:szCs w:val="26"/>
          <w:lang w:eastAsia="ru-RU"/>
        </w:rPr>
        <w:t>ПЭ. Организаторы сообщают участникам ЕГЭ номера аудиторий</w:t>
      </w:r>
      <w:r w:rsidR="000E5580" w:rsidRPr="00A77671">
        <w:rPr>
          <w:rFonts w:ascii="Times New Roman" w:eastAsia="Times New Roman" w:hAnsi="Times New Roman" w:cs="Times New Roman"/>
          <w:sz w:val="26"/>
          <w:szCs w:val="26"/>
          <w:lang w:eastAsia="ru-RU"/>
        </w:rPr>
        <w:t xml:space="preserve"> в с</w:t>
      </w:r>
      <w:r w:rsidRPr="00A77671">
        <w:rPr>
          <w:rFonts w:ascii="Times New Roman" w:eastAsia="Times New Roman" w:hAnsi="Times New Roman" w:cs="Times New Roman"/>
          <w:sz w:val="26"/>
          <w:szCs w:val="26"/>
          <w:lang w:eastAsia="ru-RU"/>
        </w:rPr>
        <w:t>оответствии</w:t>
      </w:r>
      <w:r w:rsidR="000E5580" w:rsidRPr="00A77671">
        <w:rPr>
          <w:rFonts w:ascii="Times New Roman" w:eastAsia="Times New Roman" w:hAnsi="Times New Roman" w:cs="Times New Roman"/>
          <w:sz w:val="26"/>
          <w:szCs w:val="26"/>
          <w:lang w:eastAsia="ru-RU"/>
        </w:rPr>
        <w:t xml:space="preserve"> с а</w:t>
      </w:r>
      <w:r w:rsidRPr="00A77671">
        <w:rPr>
          <w:rFonts w:ascii="Times New Roman" w:eastAsia="Times New Roman" w:hAnsi="Times New Roman" w:cs="Times New Roman"/>
          <w:sz w:val="26"/>
          <w:szCs w:val="26"/>
          <w:lang w:eastAsia="ru-RU"/>
        </w:rPr>
        <w:t>втоматизированным распределением</w:t>
      </w:r>
      <w:r w:rsidR="000E5580" w:rsidRPr="00A77671">
        <w:rPr>
          <w:rFonts w:ascii="Times New Roman" w:eastAsia="Times New Roman" w:hAnsi="Times New Roman" w:cs="Times New Roman"/>
          <w:sz w:val="26"/>
          <w:szCs w:val="26"/>
          <w:lang w:eastAsia="ru-RU"/>
        </w:rPr>
        <w:t xml:space="preserve"> и с</w:t>
      </w:r>
      <w:r w:rsidRPr="00A77671">
        <w:rPr>
          <w:rFonts w:ascii="Times New Roman" w:eastAsia="Times New Roman" w:hAnsi="Times New Roman" w:cs="Times New Roman"/>
          <w:sz w:val="26"/>
          <w:szCs w:val="26"/>
          <w:lang w:eastAsia="ru-RU"/>
        </w:rPr>
        <w:t>опровождают участников экзамена</w:t>
      </w:r>
      <w:r w:rsidR="000E5580" w:rsidRPr="00A77671">
        <w:rPr>
          <w:rFonts w:ascii="Times New Roman" w:eastAsia="Times New Roman" w:hAnsi="Times New Roman" w:cs="Times New Roman"/>
          <w:sz w:val="26"/>
          <w:szCs w:val="26"/>
          <w:lang w:eastAsia="ru-RU"/>
        </w:rPr>
        <w:t xml:space="preserve"> до а</w:t>
      </w:r>
      <w:r w:rsidRPr="00A77671">
        <w:rPr>
          <w:rFonts w:ascii="Times New Roman" w:eastAsia="Times New Roman" w:hAnsi="Times New Roman" w:cs="Times New Roman"/>
          <w:sz w:val="26"/>
          <w:szCs w:val="26"/>
          <w:lang w:eastAsia="ru-RU"/>
        </w:rPr>
        <w:t>удиторий.</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Организаторы</w:t>
      </w:r>
      <w:r w:rsidR="000E5580" w:rsidRPr="00A77671">
        <w:rPr>
          <w:rFonts w:ascii="Times New Roman" w:eastAsia="Times New Roman" w:hAnsi="Times New Roman" w:cs="Times New Roman"/>
          <w:sz w:val="26"/>
          <w:szCs w:val="26"/>
          <w:lang w:eastAsia="ru-RU"/>
        </w:rPr>
        <w:t xml:space="preserve"> в а</w:t>
      </w:r>
      <w:r w:rsidRPr="00A77671">
        <w:rPr>
          <w:rFonts w:ascii="Times New Roman" w:eastAsia="Times New Roman" w:hAnsi="Times New Roman" w:cs="Times New Roman"/>
          <w:sz w:val="26"/>
          <w:szCs w:val="26"/>
          <w:lang w:eastAsia="ru-RU"/>
        </w:rPr>
        <w:t>удитории проверяют соответствие документа, удостоверяющего личность участника ЕГЭ, форме ППЭ-05-02 «Протокол проведения ЕГЭ</w:t>
      </w:r>
      <w:r w:rsidR="000E5580" w:rsidRPr="00A77671">
        <w:rPr>
          <w:rFonts w:ascii="Times New Roman" w:eastAsia="Times New Roman" w:hAnsi="Times New Roman" w:cs="Times New Roman"/>
          <w:sz w:val="26"/>
          <w:szCs w:val="26"/>
          <w:lang w:eastAsia="ru-RU"/>
        </w:rPr>
        <w:t xml:space="preserve"> в а</w:t>
      </w:r>
      <w:r w:rsidRPr="00A77671">
        <w:rPr>
          <w:rFonts w:ascii="Times New Roman" w:eastAsia="Times New Roman" w:hAnsi="Times New Roman" w:cs="Times New Roman"/>
          <w:sz w:val="26"/>
          <w:szCs w:val="26"/>
          <w:lang w:eastAsia="ru-RU"/>
        </w:rPr>
        <w:t>удитории»</w:t>
      </w:r>
      <w:r w:rsidR="000E5580" w:rsidRPr="00A77671">
        <w:rPr>
          <w:rFonts w:ascii="Times New Roman" w:eastAsia="Times New Roman" w:hAnsi="Times New Roman" w:cs="Times New Roman"/>
          <w:sz w:val="26"/>
          <w:szCs w:val="26"/>
          <w:lang w:eastAsia="ru-RU"/>
        </w:rPr>
        <w:t xml:space="preserve"> и н</w:t>
      </w:r>
      <w:r w:rsidRPr="00A77671">
        <w:rPr>
          <w:rFonts w:ascii="Times New Roman" w:eastAsia="Times New Roman" w:hAnsi="Times New Roman" w:cs="Times New Roman"/>
          <w:sz w:val="26"/>
          <w:szCs w:val="26"/>
          <w:lang w:eastAsia="ru-RU"/>
        </w:rPr>
        <w:t>аправляют участника ЕГЭ</w:t>
      </w:r>
      <w:r w:rsidR="000E5580" w:rsidRPr="00A77671">
        <w:rPr>
          <w:rFonts w:ascii="Times New Roman" w:eastAsia="Times New Roman" w:hAnsi="Times New Roman" w:cs="Times New Roman"/>
          <w:sz w:val="26"/>
          <w:szCs w:val="26"/>
          <w:lang w:eastAsia="ru-RU"/>
        </w:rPr>
        <w:t xml:space="preserve"> на р</w:t>
      </w:r>
      <w:r w:rsidRPr="00A77671">
        <w:rPr>
          <w:rFonts w:ascii="Times New Roman" w:eastAsia="Times New Roman" w:hAnsi="Times New Roman" w:cs="Times New Roman"/>
          <w:sz w:val="26"/>
          <w:szCs w:val="26"/>
          <w:lang w:eastAsia="ru-RU"/>
        </w:rPr>
        <w:t>абочее место согласно спискам автоматизированного распределения.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b/>
          <w:sz w:val="26"/>
          <w:szCs w:val="26"/>
        </w:rPr>
        <w:t>Во время проведения экзамена</w:t>
      </w:r>
      <w:r w:rsidR="000E5580" w:rsidRPr="00A77671">
        <w:rPr>
          <w:rFonts w:ascii="Times New Roman" w:eastAsia="Calibri" w:hAnsi="Times New Roman" w:cs="Times New Roman"/>
          <w:b/>
          <w:sz w:val="26"/>
          <w:szCs w:val="26"/>
        </w:rPr>
        <w:t xml:space="preserve"> в а</w:t>
      </w:r>
      <w:r w:rsidRPr="00A77671">
        <w:rPr>
          <w:rFonts w:ascii="Times New Roman" w:eastAsia="Calibri" w:hAnsi="Times New Roman" w:cs="Times New Roman"/>
          <w:b/>
          <w:sz w:val="26"/>
          <w:szCs w:val="26"/>
        </w:rPr>
        <w:t>удиториях ППЭ</w:t>
      </w:r>
      <w:r w:rsidRPr="00A77671">
        <w:rPr>
          <w:rFonts w:ascii="Times New Roman" w:eastAsia="Calibri" w:hAnsi="Times New Roman" w:cs="Times New Roman"/>
          <w:sz w:val="26"/>
          <w:szCs w:val="26"/>
        </w:rPr>
        <w:t xml:space="preserve"> общественным наблюдателем необходимо обратить внимание:</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На рабочих столах участников ЕГЭ,</w:t>
      </w:r>
      <w:r w:rsidRPr="00A77671">
        <w:rPr>
          <w:rFonts w:ascii="Times New Roman" w:eastAsia="Times New Roman" w:hAnsi="Times New Roman" w:cs="Times New Roman"/>
          <w:sz w:val="26"/>
          <w:szCs w:val="26"/>
        </w:rPr>
        <w:t xml:space="preserve"> помимо ЭМ, </w:t>
      </w:r>
      <w:r w:rsidRPr="00A77671">
        <w:rPr>
          <w:rFonts w:ascii="Times New Roman" w:eastAsia="Calibri" w:hAnsi="Times New Roman" w:cs="Times New Roman"/>
          <w:sz w:val="26"/>
          <w:szCs w:val="26"/>
        </w:rPr>
        <w:t xml:space="preserve"> могут находиться следующие предметы: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гелевая, капиллярная ручка</w:t>
      </w:r>
      <w:r w:rsidR="000E5580" w:rsidRPr="00A77671">
        <w:rPr>
          <w:rFonts w:ascii="Times New Roman" w:eastAsia="Calibri" w:hAnsi="Times New Roman" w:cs="Times New Roman"/>
          <w:sz w:val="26"/>
          <w:szCs w:val="26"/>
        </w:rPr>
        <w:t xml:space="preserve"> с ч</w:t>
      </w:r>
      <w:r w:rsidRPr="00A77671">
        <w:rPr>
          <w:rFonts w:ascii="Times New Roman" w:eastAsia="Calibri" w:hAnsi="Times New Roman" w:cs="Times New Roman"/>
          <w:sz w:val="26"/>
          <w:szCs w:val="26"/>
        </w:rPr>
        <w:t>ернилами черного цвета;</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док</w:t>
      </w:r>
      <w:r w:rsidR="00462569" w:rsidRPr="00A77671">
        <w:rPr>
          <w:rFonts w:ascii="Times New Roman" w:eastAsia="Calibri" w:hAnsi="Times New Roman" w:cs="Times New Roman"/>
          <w:sz w:val="26"/>
          <w:szCs w:val="26"/>
        </w:rPr>
        <w:t>умент, удостоверяющий личность;</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лекарства</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 xml:space="preserve">итание (при </w:t>
      </w:r>
      <w:r w:rsidR="00462569" w:rsidRPr="00A77671">
        <w:rPr>
          <w:rFonts w:ascii="Times New Roman" w:eastAsia="Calibri" w:hAnsi="Times New Roman" w:cs="Times New Roman"/>
          <w:sz w:val="26"/>
          <w:szCs w:val="26"/>
        </w:rPr>
        <w:t>необходимости);</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разрешенные</w:t>
      </w:r>
      <w:r w:rsidR="000E5580" w:rsidRPr="00A77671">
        <w:rPr>
          <w:rFonts w:ascii="Times New Roman" w:eastAsia="Calibri" w:hAnsi="Times New Roman" w:cs="Times New Roman"/>
          <w:sz w:val="26"/>
          <w:szCs w:val="26"/>
        </w:rPr>
        <w:t xml:space="preserve"> к и</w:t>
      </w:r>
      <w:r w:rsidRPr="00A77671">
        <w:rPr>
          <w:rFonts w:ascii="Times New Roman" w:eastAsia="Calibri" w:hAnsi="Times New Roman" w:cs="Times New Roman"/>
          <w:sz w:val="26"/>
          <w:szCs w:val="26"/>
        </w:rPr>
        <w:t>спользованию средства обучения</w:t>
      </w:r>
      <w:r w:rsidR="000E5580" w:rsidRPr="00A77671">
        <w:rPr>
          <w:rFonts w:ascii="Times New Roman" w:eastAsia="Calibri" w:hAnsi="Times New Roman" w:cs="Times New Roman"/>
          <w:sz w:val="26"/>
          <w:szCs w:val="26"/>
        </w:rPr>
        <w:t xml:space="preserve"> и в</w:t>
      </w:r>
      <w:r w:rsidRPr="00A77671">
        <w:rPr>
          <w:rFonts w:ascii="Times New Roman" w:eastAsia="Calibri" w:hAnsi="Times New Roman" w:cs="Times New Roman"/>
          <w:sz w:val="26"/>
          <w:szCs w:val="26"/>
        </w:rPr>
        <w:t xml:space="preserve">оспитания </w:t>
      </w:r>
      <w:r w:rsidRPr="00A77671">
        <w:rPr>
          <w:rFonts w:ascii="Times New Roman" w:eastAsia="Times New Roman" w:hAnsi="Times New Roman" w:cs="Times New Roman"/>
          <w:color w:val="000000"/>
          <w:sz w:val="26"/>
          <w:szCs w:val="26"/>
          <w:lang w:eastAsia="ru-RU"/>
        </w:rPr>
        <w:t>(по математике</w:t>
      </w:r>
      <w:r w:rsidR="00462569" w:rsidRPr="00A77671">
        <w:rPr>
          <w:rFonts w:ascii="Times New Roman" w:eastAsia="Times New Roman" w:hAnsi="Times New Roman" w:cs="Times New Roman"/>
          <w:color w:val="000000"/>
          <w:sz w:val="26"/>
          <w:szCs w:val="26"/>
          <w:lang w:eastAsia="ru-RU"/>
        </w:rPr>
        <w:t xml:space="preserve"> – линейка,</w:t>
      </w:r>
      <w:r w:rsidR="000E5580" w:rsidRPr="00A77671">
        <w:rPr>
          <w:rFonts w:ascii="Times New Roman" w:eastAsia="Times New Roman" w:hAnsi="Times New Roman" w:cs="Times New Roman"/>
          <w:color w:val="000000"/>
          <w:sz w:val="26"/>
          <w:szCs w:val="26"/>
          <w:lang w:eastAsia="ru-RU"/>
        </w:rPr>
        <w:t xml:space="preserve"> по ф</w:t>
      </w:r>
      <w:r w:rsidRPr="00A77671">
        <w:rPr>
          <w:rFonts w:ascii="Times New Roman" w:eastAsia="Times New Roman" w:hAnsi="Times New Roman" w:cs="Times New Roman"/>
          <w:color w:val="000000"/>
          <w:sz w:val="26"/>
          <w:szCs w:val="26"/>
          <w:lang w:eastAsia="ru-RU"/>
        </w:rPr>
        <w:t xml:space="preserve">изике </w:t>
      </w:r>
      <w:r w:rsidR="00462569" w:rsidRPr="00A77671">
        <w:rPr>
          <w:rFonts w:ascii="Times New Roman" w:eastAsia="Times New Roman" w:hAnsi="Times New Roman" w:cs="Times New Roman"/>
          <w:color w:val="000000"/>
          <w:sz w:val="26"/>
          <w:szCs w:val="26"/>
          <w:lang w:eastAsia="ru-RU"/>
        </w:rPr>
        <w:t>–</w:t>
      </w:r>
      <w:r w:rsidRPr="00A77671">
        <w:rPr>
          <w:rFonts w:ascii="Times New Roman" w:eastAsia="Times New Roman" w:hAnsi="Times New Roman" w:cs="Times New Roman"/>
          <w:color w:val="000000"/>
          <w:sz w:val="26"/>
          <w:szCs w:val="26"/>
          <w:lang w:eastAsia="ru-RU"/>
        </w:rPr>
        <w:t xml:space="preserve"> линейка</w:t>
      </w:r>
      <w:r w:rsidR="000E5580" w:rsidRPr="00A77671">
        <w:rPr>
          <w:rFonts w:ascii="Times New Roman" w:eastAsia="Times New Roman" w:hAnsi="Times New Roman" w:cs="Times New Roman"/>
          <w:color w:val="000000"/>
          <w:sz w:val="26"/>
          <w:szCs w:val="26"/>
          <w:lang w:eastAsia="ru-RU"/>
        </w:rPr>
        <w:t xml:space="preserve"> и н</w:t>
      </w:r>
      <w:r w:rsidR="00462569" w:rsidRPr="00A77671">
        <w:rPr>
          <w:rFonts w:ascii="Times New Roman" w:eastAsia="Times New Roman" w:hAnsi="Times New Roman" w:cs="Times New Roman"/>
          <w:color w:val="000000"/>
          <w:sz w:val="26"/>
          <w:szCs w:val="26"/>
          <w:lang w:eastAsia="ru-RU"/>
        </w:rPr>
        <w:t>епрограммируемый калькулятор,</w:t>
      </w:r>
      <w:r w:rsidR="000E5580" w:rsidRPr="00A77671">
        <w:rPr>
          <w:rFonts w:ascii="Times New Roman" w:eastAsia="Times New Roman" w:hAnsi="Times New Roman" w:cs="Times New Roman"/>
          <w:color w:val="000000"/>
          <w:sz w:val="26"/>
          <w:szCs w:val="26"/>
          <w:lang w:eastAsia="ru-RU"/>
        </w:rPr>
        <w:t xml:space="preserve"> по х</w:t>
      </w:r>
      <w:r w:rsidRPr="00A77671">
        <w:rPr>
          <w:rFonts w:ascii="Times New Roman" w:eastAsia="Times New Roman" w:hAnsi="Times New Roman" w:cs="Times New Roman"/>
          <w:color w:val="000000"/>
          <w:sz w:val="26"/>
          <w:szCs w:val="26"/>
          <w:lang w:eastAsia="ru-RU"/>
        </w:rPr>
        <w:t xml:space="preserve">имии </w:t>
      </w:r>
      <w:r w:rsidR="00462569" w:rsidRPr="00A77671">
        <w:rPr>
          <w:rFonts w:ascii="Times New Roman" w:eastAsia="Times New Roman" w:hAnsi="Times New Roman" w:cs="Times New Roman"/>
          <w:color w:val="000000"/>
          <w:sz w:val="26"/>
          <w:szCs w:val="26"/>
          <w:lang w:eastAsia="ru-RU"/>
        </w:rPr>
        <w:t>– непрограммируемый калькулятор,</w:t>
      </w:r>
      <w:r w:rsidR="000E5580" w:rsidRPr="00A77671">
        <w:rPr>
          <w:rFonts w:ascii="Times New Roman" w:eastAsia="Times New Roman" w:hAnsi="Times New Roman" w:cs="Times New Roman"/>
          <w:color w:val="000000"/>
          <w:sz w:val="26"/>
          <w:szCs w:val="26"/>
          <w:lang w:eastAsia="ru-RU"/>
        </w:rPr>
        <w:t xml:space="preserve"> по г</w:t>
      </w:r>
      <w:r w:rsidRPr="00A77671">
        <w:rPr>
          <w:rFonts w:ascii="Times New Roman" w:eastAsia="Times New Roman" w:hAnsi="Times New Roman" w:cs="Times New Roman"/>
          <w:color w:val="000000"/>
          <w:sz w:val="26"/>
          <w:szCs w:val="26"/>
          <w:lang w:eastAsia="ru-RU"/>
        </w:rPr>
        <w:t>еографии – линейка, транспортир, непрограммируемый калькулятор)</w:t>
      </w:r>
      <w:r w:rsidR="00462569" w:rsidRPr="00A77671">
        <w:rPr>
          <w:rFonts w:ascii="Times New Roman" w:eastAsia="Calibri" w:hAnsi="Times New Roman" w:cs="Times New Roman"/>
          <w:sz w:val="26"/>
          <w:szCs w:val="26"/>
        </w:rPr>
        <w:t>;</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специальные технические средства (для лиц</w:t>
      </w:r>
      <w:r w:rsidR="000E5580" w:rsidRPr="00A77671">
        <w:rPr>
          <w:rFonts w:ascii="Times New Roman" w:eastAsia="Calibri" w:hAnsi="Times New Roman" w:cs="Times New Roman"/>
          <w:sz w:val="26"/>
          <w:szCs w:val="26"/>
        </w:rPr>
        <w:t xml:space="preserve"> с О</w:t>
      </w:r>
      <w:r w:rsidRPr="00A77671">
        <w:rPr>
          <w:rFonts w:ascii="Times New Roman" w:eastAsia="Calibri" w:hAnsi="Times New Roman" w:cs="Times New Roman"/>
          <w:sz w:val="26"/>
          <w:szCs w:val="26"/>
        </w:rPr>
        <w:t>ВЗ, детей-инвалидов</w:t>
      </w:r>
      <w:r w:rsidR="000E5580" w:rsidRPr="00A77671">
        <w:rPr>
          <w:rFonts w:ascii="Times New Roman" w:eastAsia="Calibri" w:hAnsi="Times New Roman" w:cs="Times New Roman"/>
          <w:sz w:val="26"/>
          <w:szCs w:val="26"/>
        </w:rPr>
        <w:t xml:space="preserve"> и и</w:t>
      </w:r>
      <w:r w:rsidR="00462569" w:rsidRPr="00A77671">
        <w:rPr>
          <w:rFonts w:ascii="Times New Roman" w:eastAsia="Calibri" w:hAnsi="Times New Roman" w:cs="Times New Roman"/>
          <w:sz w:val="26"/>
          <w:szCs w:val="26"/>
        </w:rPr>
        <w:t>нвалидов);</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черновики</w:t>
      </w:r>
      <w:r w:rsidR="000E5580" w:rsidRPr="00A77671">
        <w:rPr>
          <w:rFonts w:ascii="Times New Roman" w:eastAsia="Calibri" w:hAnsi="Times New Roman" w:cs="Times New Roman"/>
          <w:sz w:val="26"/>
          <w:szCs w:val="26"/>
        </w:rPr>
        <w:t xml:space="preserve"> со ш</w:t>
      </w:r>
      <w:r w:rsidRPr="00A77671">
        <w:rPr>
          <w:rFonts w:ascii="Times New Roman" w:eastAsia="Calibri" w:hAnsi="Times New Roman" w:cs="Times New Roman"/>
          <w:sz w:val="26"/>
          <w:szCs w:val="26"/>
        </w:rPr>
        <w:t>тампом образовательной организации,</w:t>
      </w:r>
      <w:r w:rsidR="000E5580" w:rsidRPr="00A77671">
        <w:rPr>
          <w:rFonts w:ascii="Times New Roman" w:eastAsia="Calibri" w:hAnsi="Times New Roman" w:cs="Times New Roman"/>
          <w:sz w:val="26"/>
          <w:szCs w:val="26"/>
        </w:rPr>
        <w:t xml:space="preserve"> на б</w:t>
      </w:r>
      <w:r w:rsidRPr="00A77671">
        <w:rPr>
          <w:rFonts w:ascii="Times New Roman" w:eastAsia="Calibri" w:hAnsi="Times New Roman" w:cs="Times New Roman"/>
          <w:sz w:val="26"/>
          <w:szCs w:val="26"/>
        </w:rPr>
        <w:t xml:space="preserve">азе которой организован ППЭ </w:t>
      </w:r>
      <w:r w:rsidRPr="00A77671">
        <w:rPr>
          <w:rFonts w:ascii="Times New Roman" w:eastAsia="Times New Roman" w:hAnsi="Times New Roman" w:cs="Times New Roman"/>
          <w:color w:val="000000"/>
          <w:sz w:val="26"/>
          <w:szCs w:val="26"/>
          <w:lang w:eastAsia="ru-RU"/>
        </w:rPr>
        <w:t>(в случае проведения ЕГЭ</w:t>
      </w:r>
      <w:r w:rsidR="000E5580" w:rsidRPr="00A77671">
        <w:rPr>
          <w:rFonts w:ascii="Times New Roman" w:eastAsia="Times New Roman" w:hAnsi="Times New Roman" w:cs="Times New Roman"/>
          <w:color w:val="000000"/>
          <w:sz w:val="26"/>
          <w:szCs w:val="26"/>
          <w:lang w:eastAsia="ru-RU"/>
        </w:rPr>
        <w:t xml:space="preserve"> по и</w:t>
      </w:r>
      <w:r w:rsidRPr="00A77671">
        <w:rPr>
          <w:rFonts w:ascii="Times New Roman" w:eastAsia="Times New Roman" w:hAnsi="Times New Roman" w:cs="Times New Roman"/>
          <w:color w:val="000000"/>
          <w:sz w:val="26"/>
          <w:szCs w:val="26"/>
          <w:lang w:eastAsia="ru-RU"/>
        </w:rPr>
        <w:t>ностранным языкам</w:t>
      </w:r>
      <w:r w:rsidR="000E5580" w:rsidRPr="00A77671">
        <w:rPr>
          <w:rFonts w:ascii="Times New Roman" w:eastAsia="Times New Roman" w:hAnsi="Times New Roman" w:cs="Times New Roman"/>
          <w:color w:val="000000"/>
          <w:sz w:val="26"/>
          <w:szCs w:val="26"/>
          <w:lang w:eastAsia="ru-RU"/>
        </w:rPr>
        <w:t xml:space="preserve"> с в</w:t>
      </w:r>
      <w:r w:rsidRPr="00A77671">
        <w:rPr>
          <w:rFonts w:ascii="Times New Roman" w:eastAsia="Times New Roman" w:hAnsi="Times New Roman" w:cs="Times New Roman"/>
          <w:color w:val="000000"/>
          <w:sz w:val="26"/>
          <w:szCs w:val="26"/>
          <w:lang w:eastAsia="ru-RU"/>
        </w:rPr>
        <w:t>ключенным разделом «Говорение» черновики</w:t>
      </w:r>
      <w:r w:rsidR="000E5580" w:rsidRPr="00A77671">
        <w:rPr>
          <w:rFonts w:ascii="Times New Roman" w:eastAsia="Times New Roman" w:hAnsi="Times New Roman" w:cs="Times New Roman"/>
          <w:color w:val="000000"/>
          <w:sz w:val="26"/>
          <w:szCs w:val="26"/>
          <w:lang w:eastAsia="ru-RU"/>
        </w:rPr>
        <w:t xml:space="preserve"> не в</w:t>
      </w:r>
      <w:r w:rsidRPr="00A77671">
        <w:rPr>
          <w:rFonts w:ascii="Times New Roman" w:eastAsia="Times New Roman" w:hAnsi="Times New Roman" w:cs="Times New Roman"/>
          <w:color w:val="000000"/>
          <w:sz w:val="26"/>
          <w:szCs w:val="26"/>
          <w:lang w:eastAsia="ru-RU"/>
        </w:rPr>
        <w:t>ыдаются)</w:t>
      </w:r>
      <w:r w:rsidRPr="00A77671">
        <w:rPr>
          <w:rFonts w:ascii="Times New Roman" w:eastAsia="Calibri" w:hAnsi="Times New Roman" w:cs="Times New Roman"/>
          <w:sz w:val="26"/>
          <w:szCs w:val="26"/>
        </w:rPr>
        <w:t xml:space="preserve">. </w:t>
      </w:r>
    </w:p>
    <w:p w:rsidR="00CD595C" w:rsidRPr="00A77671"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Calibri" w:hAnsi="Times New Roman" w:cs="Times New Roman"/>
          <w:sz w:val="26"/>
          <w:szCs w:val="26"/>
        </w:rPr>
        <w:t xml:space="preserve">Организаторы должны провести инструктаж для участников ЕГЭ. </w:t>
      </w:r>
      <w:r w:rsidRPr="00A77671">
        <w:rPr>
          <w:rFonts w:ascii="Times New Roman" w:eastAsia="Times New Roman" w:hAnsi="Times New Roman" w:cs="Times New Roman"/>
          <w:sz w:val="26"/>
          <w:szCs w:val="26"/>
          <w:lang w:eastAsia="ru-RU"/>
        </w:rPr>
        <w:t>Инструктаж состоит</w:t>
      </w:r>
      <w:r w:rsidR="000E5580" w:rsidRPr="00A77671">
        <w:rPr>
          <w:rFonts w:ascii="Times New Roman" w:eastAsia="Times New Roman" w:hAnsi="Times New Roman" w:cs="Times New Roman"/>
          <w:sz w:val="26"/>
          <w:szCs w:val="26"/>
          <w:lang w:eastAsia="ru-RU"/>
        </w:rPr>
        <w:t xml:space="preserve"> из д</w:t>
      </w:r>
      <w:r w:rsidRPr="00A77671">
        <w:rPr>
          <w:rFonts w:ascii="Times New Roman" w:eastAsia="Times New Roman" w:hAnsi="Times New Roman" w:cs="Times New Roman"/>
          <w:sz w:val="26"/>
          <w:szCs w:val="26"/>
          <w:lang w:eastAsia="ru-RU"/>
        </w:rPr>
        <w:t xml:space="preserve">вух частей. Первая часть инструктажа проводится с </w:t>
      </w:r>
      <w:r w:rsidR="00462569" w:rsidRPr="00A77671">
        <w:rPr>
          <w:rFonts w:ascii="Times New Roman" w:eastAsia="Times New Roman" w:hAnsi="Times New Roman" w:cs="Times New Roman"/>
          <w:sz w:val="26"/>
          <w:szCs w:val="26"/>
          <w:lang w:eastAsia="ru-RU"/>
        </w:rPr>
        <w:t>0</w:t>
      </w:r>
      <w:r w:rsidRPr="00A77671">
        <w:rPr>
          <w:rFonts w:ascii="Times New Roman" w:eastAsia="Times New Roman" w:hAnsi="Times New Roman" w:cs="Times New Roman"/>
          <w:sz w:val="26"/>
          <w:szCs w:val="26"/>
          <w:lang w:eastAsia="ru-RU"/>
        </w:rPr>
        <w:t>9.50</w:t>
      </w:r>
      <w:r w:rsidR="000E5580" w:rsidRPr="00A77671">
        <w:rPr>
          <w:rFonts w:ascii="Times New Roman" w:eastAsia="Times New Roman" w:hAnsi="Times New Roman" w:cs="Times New Roman"/>
          <w:sz w:val="26"/>
          <w:szCs w:val="26"/>
          <w:lang w:eastAsia="ru-RU"/>
        </w:rPr>
        <w:t xml:space="preserve"> по м</w:t>
      </w:r>
      <w:r w:rsidRPr="00A77671">
        <w:rPr>
          <w:rFonts w:ascii="Times New Roman" w:eastAsia="Times New Roman" w:hAnsi="Times New Roman" w:cs="Times New Roman"/>
          <w:sz w:val="26"/>
          <w:szCs w:val="26"/>
          <w:lang w:eastAsia="ru-RU"/>
        </w:rPr>
        <w:t>естному времени, вторая часть инструктажа начинается</w:t>
      </w:r>
      <w:r w:rsidR="000E5580" w:rsidRPr="00A77671">
        <w:rPr>
          <w:rFonts w:ascii="Times New Roman" w:eastAsia="Times New Roman" w:hAnsi="Times New Roman" w:cs="Times New Roman"/>
          <w:sz w:val="26"/>
          <w:szCs w:val="26"/>
          <w:lang w:eastAsia="ru-RU"/>
        </w:rPr>
        <w:t xml:space="preserve"> не р</w:t>
      </w:r>
      <w:r w:rsidRPr="00A77671">
        <w:rPr>
          <w:rFonts w:ascii="Times New Roman" w:eastAsia="Times New Roman" w:hAnsi="Times New Roman" w:cs="Times New Roman"/>
          <w:sz w:val="26"/>
          <w:szCs w:val="26"/>
          <w:lang w:eastAsia="ru-RU"/>
        </w:rPr>
        <w:t>анее 10.00</w:t>
      </w:r>
      <w:r w:rsidR="000E5580" w:rsidRPr="00A77671">
        <w:rPr>
          <w:rFonts w:ascii="Times New Roman" w:eastAsia="Times New Roman" w:hAnsi="Times New Roman" w:cs="Times New Roman"/>
          <w:sz w:val="26"/>
          <w:szCs w:val="26"/>
          <w:lang w:eastAsia="ru-RU"/>
        </w:rPr>
        <w:t xml:space="preserve"> по м</w:t>
      </w:r>
      <w:r w:rsidRPr="00A77671">
        <w:rPr>
          <w:rFonts w:ascii="Times New Roman" w:eastAsia="Times New Roman" w:hAnsi="Times New Roman" w:cs="Times New Roman"/>
          <w:sz w:val="26"/>
          <w:szCs w:val="26"/>
          <w:lang w:eastAsia="ru-RU"/>
        </w:rPr>
        <w:t>естному времени.</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Во время проведения первой части инструктажа организаторы</w:t>
      </w:r>
      <w:r w:rsidR="000E5580" w:rsidRPr="00A77671">
        <w:rPr>
          <w:rFonts w:ascii="Times New Roman" w:eastAsia="Calibri" w:hAnsi="Times New Roman" w:cs="Times New Roman"/>
          <w:sz w:val="26"/>
          <w:szCs w:val="26"/>
        </w:rPr>
        <w:t xml:space="preserve"> в о</w:t>
      </w:r>
      <w:r w:rsidRPr="00A77671">
        <w:rPr>
          <w:rFonts w:ascii="Times New Roman" w:eastAsia="Calibri" w:hAnsi="Times New Roman" w:cs="Times New Roman"/>
          <w:sz w:val="26"/>
          <w:szCs w:val="26"/>
        </w:rPr>
        <w:t>бязательном порядке должны проинформировать участников ЕГЭ:</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 xml:space="preserve">о порядке проведения экзамена,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 xml:space="preserve">о правилах оформления экзаменационной работы,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 xml:space="preserve">о продолжительности экзамена,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 порядке подачи апелляции</w:t>
      </w:r>
      <w:r w:rsidR="000E5580" w:rsidRPr="00A77671">
        <w:rPr>
          <w:rFonts w:ascii="Times New Roman" w:eastAsia="Calibri" w:hAnsi="Times New Roman" w:cs="Times New Roman"/>
          <w:sz w:val="26"/>
          <w:szCs w:val="26"/>
        </w:rPr>
        <w:t xml:space="preserve"> о н</w:t>
      </w:r>
      <w:r w:rsidRPr="00A77671">
        <w:rPr>
          <w:rFonts w:ascii="Times New Roman" w:eastAsia="Calibri" w:hAnsi="Times New Roman" w:cs="Times New Roman"/>
          <w:sz w:val="26"/>
          <w:szCs w:val="26"/>
        </w:rPr>
        <w:t>арушении установленного порядка проведения ГИА</w:t>
      </w:r>
      <w:r w:rsidR="000E5580" w:rsidRPr="00A77671">
        <w:rPr>
          <w:rFonts w:ascii="Times New Roman" w:eastAsia="Calibri" w:hAnsi="Times New Roman" w:cs="Times New Roman"/>
          <w:sz w:val="26"/>
          <w:szCs w:val="26"/>
        </w:rPr>
        <w:t xml:space="preserve"> и а</w:t>
      </w:r>
      <w:r w:rsidRPr="00A77671">
        <w:rPr>
          <w:rFonts w:ascii="Times New Roman" w:eastAsia="Calibri" w:hAnsi="Times New Roman" w:cs="Times New Roman"/>
          <w:sz w:val="26"/>
          <w:szCs w:val="26"/>
        </w:rPr>
        <w:t>пелляции</w:t>
      </w:r>
      <w:r w:rsidR="000E5580" w:rsidRPr="00A77671">
        <w:rPr>
          <w:rFonts w:ascii="Times New Roman" w:eastAsia="Calibri" w:hAnsi="Times New Roman" w:cs="Times New Roman"/>
          <w:sz w:val="26"/>
          <w:szCs w:val="26"/>
        </w:rPr>
        <w:t xml:space="preserve"> о н</w:t>
      </w:r>
      <w:r w:rsidRPr="00A77671">
        <w:rPr>
          <w:rFonts w:ascii="Times New Roman" w:eastAsia="Calibri" w:hAnsi="Times New Roman" w:cs="Times New Roman"/>
          <w:sz w:val="26"/>
          <w:szCs w:val="26"/>
        </w:rPr>
        <w:t>есогласии</w:t>
      </w:r>
      <w:r w:rsidR="000E5580" w:rsidRPr="00A77671">
        <w:rPr>
          <w:rFonts w:ascii="Times New Roman" w:eastAsia="Calibri" w:hAnsi="Times New Roman" w:cs="Times New Roman"/>
          <w:sz w:val="26"/>
          <w:szCs w:val="26"/>
        </w:rPr>
        <w:t xml:space="preserve"> с в</w:t>
      </w:r>
      <w:r w:rsidRPr="00A77671">
        <w:rPr>
          <w:rFonts w:ascii="Times New Roman" w:eastAsia="Calibri" w:hAnsi="Times New Roman" w:cs="Times New Roman"/>
          <w:sz w:val="26"/>
          <w:szCs w:val="26"/>
        </w:rPr>
        <w:t xml:space="preserve">ыставленными баллами,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 случаях удаления</w:t>
      </w:r>
      <w:r w:rsidR="000E5580" w:rsidRPr="00A77671">
        <w:rPr>
          <w:rFonts w:ascii="Times New Roman" w:eastAsia="Calibri" w:hAnsi="Times New Roman" w:cs="Times New Roman"/>
          <w:sz w:val="26"/>
          <w:szCs w:val="26"/>
        </w:rPr>
        <w:t xml:space="preserve"> с э</w:t>
      </w:r>
      <w:r w:rsidRPr="00A77671">
        <w:rPr>
          <w:rFonts w:ascii="Times New Roman" w:eastAsia="Calibri" w:hAnsi="Times New Roman" w:cs="Times New Roman"/>
          <w:sz w:val="26"/>
          <w:szCs w:val="26"/>
        </w:rPr>
        <w:t xml:space="preserve">кзамена,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 времени</w:t>
      </w:r>
      <w:r w:rsidR="000E5580" w:rsidRPr="00A77671">
        <w:rPr>
          <w:rFonts w:ascii="Times New Roman" w:eastAsia="Calibri" w:hAnsi="Times New Roman" w:cs="Times New Roman"/>
          <w:sz w:val="26"/>
          <w:szCs w:val="26"/>
        </w:rPr>
        <w:t xml:space="preserve"> и м</w:t>
      </w:r>
      <w:r w:rsidRPr="00A77671">
        <w:rPr>
          <w:rFonts w:ascii="Times New Roman" w:eastAsia="Calibri" w:hAnsi="Times New Roman" w:cs="Times New Roman"/>
          <w:sz w:val="26"/>
          <w:szCs w:val="26"/>
        </w:rPr>
        <w:t>есте ознакомления</w:t>
      </w:r>
      <w:r w:rsidR="000E5580" w:rsidRPr="00A77671">
        <w:rPr>
          <w:rFonts w:ascii="Times New Roman" w:eastAsia="Calibri" w:hAnsi="Times New Roman" w:cs="Times New Roman"/>
          <w:sz w:val="26"/>
          <w:szCs w:val="26"/>
        </w:rPr>
        <w:t xml:space="preserve"> с р</w:t>
      </w:r>
      <w:r w:rsidRPr="00A77671">
        <w:rPr>
          <w:rFonts w:ascii="Times New Roman" w:eastAsia="Calibri" w:hAnsi="Times New Roman" w:cs="Times New Roman"/>
          <w:sz w:val="26"/>
          <w:szCs w:val="26"/>
        </w:rPr>
        <w:t xml:space="preserve">езультатами ЕГЭ,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 том, что записи</w:t>
      </w:r>
      <w:r w:rsidR="000E5580" w:rsidRPr="00A77671">
        <w:rPr>
          <w:rFonts w:ascii="Times New Roman" w:eastAsia="Calibri" w:hAnsi="Times New Roman" w:cs="Times New Roman"/>
          <w:sz w:val="26"/>
          <w:szCs w:val="26"/>
        </w:rPr>
        <w:t xml:space="preserve"> на К</w:t>
      </w:r>
      <w:r w:rsidRPr="00A77671">
        <w:rPr>
          <w:rFonts w:ascii="Times New Roman" w:eastAsia="Calibri" w:hAnsi="Times New Roman" w:cs="Times New Roman"/>
          <w:sz w:val="26"/>
          <w:szCs w:val="26"/>
        </w:rPr>
        <w:t>ИМ</w:t>
      </w:r>
      <w:r w:rsidR="000E5580" w:rsidRPr="00A77671">
        <w:rPr>
          <w:rFonts w:ascii="Times New Roman" w:eastAsia="Calibri" w:hAnsi="Times New Roman" w:cs="Times New Roman"/>
          <w:sz w:val="26"/>
          <w:szCs w:val="26"/>
        </w:rPr>
        <w:t xml:space="preserve"> и ч</w:t>
      </w:r>
      <w:r w:rsidRPr="00A77671">
        <w:rPr>
          <w:rFonts w:ascii="Times New Roman" w:eastAsia="Calibri" w:hAnsi="Times New Roman" w:cs="Times New Roman"/>
          <w:sz w:val="26"/>
          <w:szCs w:val="26"/>
        </w:rPr>
        <w:t>ерновиках</w:t>
      </w:r>
      <w:r w:rsidR="000E5580" w:rsidRPr="00A77671">
        <w:rPr>
          <w:rFonts w:ascii="Times New Roman" w:eastAsia="Calibri" w:hAnsi="Times New Roman" w:cs="Times New Roman"/>
          <w:sz w:val="26"/>
          <w:szCs w:val="26"/>
        </w:rPr>
        <w:t xml:space="preserve"> не о</w:t>
      </w:r>
      <w:r w:rsidRPr="00A77671">
        <w:rPr>
          <w:rFonts w:ascii="Times New Roman" w:eastAsia="Calibri" w:hAnsi="Times New Roman" w:cs="Times New Roman"/>
          <w:sz w:val="26"/>
          <w:szCs w:val="26"/>
        </w:rPr>
        <w:t>брабатываются</w:t>
      </w:r>
      <w:r w:rsidR="000E5580" w:rsidRPr="00A77671">
        <w:rPr>
          <w:rFonts w:ascii="Times New Roman" w:eastAsia="Calibri" w:hAnsi="Times New Roman" w:cs="Times New Roman"/>
          <w:sz w:val="26"/>
          <w:szCs w:val="26"/>
        </w:rPr>
        <w:t xml:space="preserve"> и</w:t>
      </w:r>
      <w:r w:rsidR="003C0382" w:rsidRPr="00A77671">
        <w:rPr>
          <w:rFonts w:ascii="Times New Roman" w:eastAsia="Calibri" w:hAnsi="Times New Roman" w:cs="Times New Roman"/>
          <w:sz w:val="26"/>
          <w:szCs w:val="26"/>
        </w:rPr>
        <w:t> не п</w:t>
      </w:r>
      <w:r w:rsidRPr="00A77671">
        <w:rPr>
          <w:rFonts w:ascii="Times New Roman" w:eastAsia="Calibri" w:hAnsi="Times New Roman" w:cs="Times New Roman"/>
          <w:sz w:val="26"/>
          <w:szCs w:val="26"/>
        </w:rPr>
        <w:t>роверяются.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Во время  проведения второй части инструктажа организаторы демонстрируют участникам ЕГЭ целостность упаковки доставочного спецпакета</w:t>
      </w:r>
      <w:r w:rsidR="000E5580" w:rsidRPr="00A77671">
        <w:rPr>
          <w:rFonts w:ascii="Times New Roman" w:eastAsia="Calibri" w:hAnsi="Times New Roman" w:cs="Times New Roman"/>
          <w:sz w:val="26"/>
          <w:szCs w:val="26"/>
        </w:rPr>
        <w:t xml:space="preserve"> с И</w:t>
      </w:r>
      <w:r w:rsidRPr="00A77671">
        <w:rPr>
          <w:rFonts w:ascii="Times New Roman" w:eastAsia="Calibri" w:hAnsi="Times New Roman" w:cs="Times New Roman"/>
          <w:sz w:val="26"/>
          <w:szCs w:val="26"/>
        </w:rPr>
        <w:t>К.</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Упаковка доставочного пакета</w:t>
      </w:r>
      <w:r w:rsidR="000E5580" w:rsidRPr="00A77671">
        <w:rPr>
          <w:rFonts w:ascii="Times New Roman" w:eastAsia="Calibri" w:hAnsi="Times New Roman" w:cs="Times New Roman"/>
          <w:sz w:val="26"/>
          <w:szCs w:val="26"/>
        </w:rPr>
        <w:t xml:space="preserve"> с</w:t>
      </w:r>
      <w:r w:rsidR="003C0382" w:rsidRPr="00A77671">
        <w:rPr>
          <w:rFonts w:ascii="Times New Roman" w:eastAsia="Calibri" w:hAnsi="Times New Roman" w:cs="Times New Roman"/>
          <w:sz w:val="26"/>
          <w:szCs w:val="26"/>
        </w:rPr>
        <w:t> ИК д</w:t>
      </w:r>
      <w:r w:rsidRPr="00A77671">
        <w:rPr>
          <w:rFonts w:ascii="Times New Roman" w:eastAsia="Calibri" w:hAnsi="Times New Roman" w:cs="Times New Roman"/>
          <w:sz w:val="26"/>
          <w:szCs w:val="26"/>
        </w:rPr>
        <w:t>олжна быть вскрыта организаторами</w:t>
      </w:r>
      <w:r w:rsidR="000E5580" w:rsidRPr="00A77671">
        <w:rPr>
          <w:rFonts w:ascii="Times New Roman" w:eastAsia="Calibri" w:hAnsi="Times New Roman" w:cs="Times New Roman"/>
          <w:sz w:val="26"/>
          <w:szCs w:val="26"/>
        </w:rPr>
        <w:t xml:space="preserve"> не р</w:t>
      </w:r>
      <w:r w:rsidRPr="00A77671">
        <w:rPr>
          <w:rFonts w:ascii="Times New Roman" w:eastAsia="Calibri" w:hAnsi="Times New Roman" w:cs="Times New Roman"/>
          <w:sz w:val="26"/>
          <w:szCs w:val="26"/>
        </w:rPr>
        <w:t>анее 10.00</w:t>
      </w:r>
      <w:r w:rsidR="000E5580" w:rsidRPr="00A77671">
        <w:rPr>
          <w:rFonts w:ascii="Times New Roman" w:eastAsia="Calibri" w:hAnsi="Times New Roman" w:cs="Times New Roman"/>
          <w:sz w:val="26"/>
          <w:szCs w:val="26"/>
        </w:rPr>
        <w:t xml:space="preserve"> по м</w:t>
      </w:r>
      <w:r w:rsidRPr="00A77671">
        <w:rPr>
          <w:rFonts w:ascii="Times New Roman" w:eastAsia="Calibri" w:hAnsi="Times New Roman" w:cs="Times New Roman"/>
          <w:sz w:val="26"/>
          <w:szCs w:val="26"/>
        </w:rPr>
        <w:t>естному времени. Далее организаторы раздают участникам</w:t>
      </w:r>
      <w:r w:rsidR="000E5580" w:rsidRPr="00A77671">
        <w:rPr>
          <w:rFonts w:ascii="Times New Roman" w:eastAsia="Calibri" w:hAnsi="Times New Roman" w:cs="Times New Roman"/>
          <w:sz w:val="26"/>
          <w:szCs w:val="26"/>
        </w:rPr>
        <w:t xml:space="preserve"> ИК</w:t>
      </w:r>
      <w:r w:rsidR="003C0382" w:rsidRPr="00A77671">
        <w:rPr>
          <w:rFonts w:ascii="Times New Roman" w:eastAsia="Calibri" w:hAnsi="Times New Roman" w:cs="Times New Roman"/>
          <w:sz w:val="26"/>
          <w:szCs w:val="26"/>
        </w:rPr>
        <w:t> в п</w:t>
      </w:r>
      <w:r w:rsidRPr="00A77671">
        <w:rPr>
          <w:rFonts w:ascii="Times New Roman" w:eastAsia="Calibri" w:hAnsi="Times New Roman" w:cs="Times New Roman"/>
          <w:sz w:val="26"/>
          <w:szCs w:val="26"/>
        </w:rPr>
        <w:t>роизвольном порядке, просят участников ЕГЭ проверить целостность своего ИК, вскрыть</w:t>
      </w:r>
      <w:r w:rsidR="000E5580" w:rsidRPr="00A77671">
        <w:rPr>
          <w:rFonts w:ascii="Times New Roman" w:eastAsia="Calibri" w:hAnsi="Times New Roman" w:cs="Times New Roman"/>
          <w:sz w:val="26"/>
          <w:szCs w:val="26"/>
        </w:rPr>
        <w:t xml:space="preserve"> ИК</w:t>
      </w:r>
      <w:r w:rsidR="003C0382" w:rsidRPr="00A77671">
        <w:rPr>
          <w:rFonts w:ascii="Times New Roman" w:eastAsia="Calibri" w:hAnsi="Times New Roman" w:cs="Times New Roman"/>
          <w:sz w:val="26"/>
          <w:szCs w:val="26"/>
        </w:rPr>
        <w:t> по л</w:t>
      </w:r>
      <w:r w:rsidRPr="00A77671">
        <w:rPr>
          <w:rFonts w:ascii="Times New Roman" w:eastAsia="Calibri" w:hAnsi="Times New Roman" w:cs="Times New Roman"/>
          <w:sz w:val="26"/>
          <w:szCs w:val="26"/>
        </w:rPr>
        <w:t>инии перфорации</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роверить комплектацию выданных экзаменационных материалов, отсутствие полиграфических дефектов</w:t>
      </w:r>
      <w:r w:rsidR="000E5580" w:rsidRPr="00A77671">
        <w:rPr>
          <w:rFonts w:ascii="Times New Roman" w:eastAsia="Calibri" w:hAnsi="Times New Roman" w:cs="Times New Roman"/>
          <w:sz w:val="26"/>
          <w:szCs w:val="26"/>
        </w:rPr>
        <w:t xml:space="preserve"> и к</w:t>
      </w:r>
      <w:r w:rsidRPr="00A77671">
        <w:rPr>
          <w:rFonts w:ascii="Times New Roman" w:eastAsia="Calibri" w:hAnsi="Times New Roman" w:cs="Times New Roman"/>
          <w:sz w:val="26"/>
          <w:szCs w:val="26"/>
        </w:rPr>
        <w:t>оличество страниц КИМ.  При обнаружении несовпадений штрих-кодов, наличия лишних (нехватки) бланков, типографских дефектов организаторы должны полностью заменить участнику ЕГЭ индивидуальный комплект</w:t>
      </w:r>
      <w:r w:rsidR="000E5580" w:rsidRPr="00A77671">
        <w:rPr>
          <w:rFonts w:ascii="Times New Roman" w:eastAsia="Calibri" w:hAnsi="Times New Roman" w:cs="Times New Roman"/>
          <w:sz w:val="26"/>
          <w:szCs w:val="26"/>
        </w:rPr>
        <w:t xml:space="preserve"> на н</w:t>
      </w:r>
      <w:r w:rsidRPr="00A77671">
        <w:rPr>
          <w:rFonts w:ascii="Times New Roman" w:eastAsia="Calibri" w:hAnsi="Times New Roman" w:cs="Times New Roman"/>
          <w:sz w:val="26"/>
          <w:szCs w:val="26"/>
        </w:rPr>
        <w:t xml:space="preserve">овый.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Организаторы просят участников ЕГЭ приступить</w:t>
      </w:r>
      <w:r w:rsidR="000E5580" w:rsidRPr="00A77671">
        <w:rPr>
          <w:rFonts w:ascii="Times New Roman" w:eastAsia="Calibri" w:hAnsi="Times New Roman" w:cs="Times New Roman"/>
          <w:sz w:val="26"/>
          <w:szCs w:val="26"/>
        </w:rPr>
        <w:t xml:space="preserve"> к з</w:t>
      </w:r>
      <w:r w:rsidRPr="00A77671">
        <w:rPr>
          <w:rFonts w:ascii="Times New Roman" w:eastAsia="Calibri" w:hAnsi="Times New Roman" w:cs="Times New Roman"/>
          <w:sz w:val="26"/>
          <w:szCs w:val="26"/>
        </w:rPr>
        <w:t>аполнению бланков регистрации</w:t>
      </w:r>
      <w:r w:rsidR="000E5580" w:rsidRPr="00A77671">
        <w:rPr>
          <w:rFonts w:ascii="Times New Roman" w:eastAsia="Calibri" w:hAnsi="Times New Roman" w:cs="Times New Roman"/>
          <w:sz w:val="26"/>
          <w:szCs w:val="26"/>
        </w:rPr>
        <w:t xml:space="preserve"> и р</w:t>
      </w:r>
      <w:r w:rsidRPr="00A77671">
        <w:rPr>
          <w:rFonts w:ascii="Times New Roman" w:eastAsia="Calibri" w:hAnsi="Times New Roman" w:cs="Times New Roman"/>
          <w:sz w:val="26"/>
          <w:szCs w:val="26"/>
        </w:rPr>
        <w:t>егистрационных полей бланков ответов.</w:t>
      </w:r>
      <w:r w:rsidR="000E5580" w:rsidRPr="00A77671">
        <w:rPr>
          <w:rFonts w:ascii="Times New Roman" w:eastAsia="Calibri" w:hAnsi="Times New Roman" w:cs="Times New Roman"/>
          <w:sz w:val="26"/>
          <w:szCs w:val="26"/>
        </w:rPr>
        <w:t xml:space="preserve"> В х</w:t>
      </w:r>
      <w:r w:rsidRPr="00A77671">
        <w:rPr>
          <w:rFonts w:ascii="Times New Roman" w:eastAsia="Calibri" w:hAnsi="Times New Roman" w:cs="Times New Roman"/>
          <w:sz w:val="26"/>
          <w:szCs w:val="26"/>
        </w:rPr>
        <w:t>оде заполнения организаторы информируют участников ЕГЭ</w:t>
      </w:r>
      <w:r w:rsidR="000E5580" w:rsidRPr="00A77671">
        <w:rPr>
          <w:rFonts w:ascii="Times New Roman" w:eastAsia="Calibri" w:hAnsi="Times New Roman" w:cs="Times New Roman"/>
          <w:sz w:val="26"/>
          <w:szCs w:val="26"/>
        </w:rPr>
        <w:t xml:space="preserve"> о п</w:t>
      </w:r>
      <w:r w:rsidRPr="00A77671">
        <w:rPr>
          <w:rFonts w:ascii="Times New Roman" w:eastAsia="Calibri" w:hAnsi="Times New Roman" w:cs="Times New Roman"/>
          <w:sz w:val="26"/>
          <w:szCs w:val="26"/>
        </w:rPr>
        <w:t>равилах оформления экзаменационной работы</w:t>
      </w:r>
      <w:r w:rsidR="000E5580" w:rsidRPr="00A77671">
        <w:rPr>
          <w:rFonts w:ascii="Times New Roman" w:eastAsia="Calibri" w:hAnsi="Times New Roman" w:cs="Times New Roman"/>
          <w:sz w:val="26"/>
          <w:szCs w:val="26"/>
        </w:rPr>
        <w:t xml:space="preserve"> и</w:t>
      </w:r>
      <w:r w:rsidR="003C0382" w:rsidRPr="00A77671">
        <w:rPr>
          <w:rFonts w:ascii="Times New Roman" w:eastAsia="Calibri" w:hAnsi="Times New Roman" w:cs="Times New Roman"/>
          <w:sz w:val="26"/>
          <w:szCs w:val="26"/>
        </w:rPr>
        <w:t> о т</w:t>
      </w:r>
      <w:r w:rsidRPr="00A77671">
        <w:rPr>
          <w:rFonts w:ascii="Times New Roman" w:eastAsia="Calibri" w:hAnsi="Times New Roman" w:cs="Times New Roman"/>
          <w:sz w:val="26"/>
          <w:szCs w:val="26"/>
        </w:rPr>
        <w:t>ом, что записи</w:t>
      </w:r>
      <w:r w:rsidR="000E5580" w:rsidRPr="00A77671">
        <w:rPr>
          <w:rFonts w:ascii="Times New Roman" w:eastAsia="Calibri" w:hAnsi="Times New Roman" w:cs="Times New Roman"/>
          <w:sz w:val="26"/>
          <w:szCs w:val="26"/>
        </w:rPr>
        <w:t xml:space="preserve"> на К</w:t>
      </w:r>
      <w:r w:rsidRPr="00A77671">
        <w:rPr>
          <w:rFonts w:ascii="Times New Roman" w:eastAsia="Calibri" w:hAnsi="Times New Roman" w:cs="Times New Roman"/>
          <w:sz w:val="26"/>
          <w:szCs w:val="26"/>
        </w:rPr>
        <w:t>ИМ</w:t>
      </w:r>
      <w:r w:rsidR="000E5580" w:rsidRPr="00A77671">
        <w:rPr>
          <w:rFonts w:ascii="Times New Roman" w:eastAsia="Calibri" w:hAnsi="Times New Roman" w:cs="Times New Roman"/>
          <w:sz w:val="26"/>
          <w:szCs w:val="26"/>
        </w:rPr>
        <w:t xml:space="preserve"> и ч</w:t>
      </w:r>
      <w:r w:rsidRPr="00A77671">
        <w:rPr>
          <w:rFonts w:ascii="Times New Roman" w:eastAsia="Calibri" w:hAnsi="Times New Roman" w:cs="Times New Roman"/>
          <w:sz w:val="26"/>
          <w:szCs w:val="26"/>
        </w:rPr>
        <w:t>ерновиках</w:t>
      </w:r>
      <w:r w:rsidR="000E5580" w:rsidRPr="00A77671">
        <w:rPr>
          <w:rFonts w:ascii="Times New Roman" w:eastAsia="Calibri" w:hAnsi="Times New Roman" w:cs="Times New Roman"/>
          <w:sz w:val="26"/>
          <w:szCs w:val="26"/>
        </w:rPr>
        <w:t xml:space="preserve"> не о</w:t>
      </w:r>
      <w:r w:rsidRPr="00A77671">
        <w:rPr>
          <w:rFonts w:ascii="Times New Roman" w:eastAsia="Calibri" w:hAnsi="Times New Roman" w:cs="Times New Roman"/>
          <w:sz w:val="26"/>
          <w:szCs w:val="26"/>
        </w:rPr>
        <w:t>брабатываются</w:t>
      </w:r>
      <w:r w:rsidR="000E5580" w:rsidRPr="00A77671">
        <w:rPr>
          <w:rFonts w:ascii="Times New Roman" w:eastAsia="Calibri" w:hAnsi="Times New Roman" w:cs="Times New Roman"/>
          <w:sz w:val="26"/>
          <w:szCs w:val="26"/>
        </w:rPr>
        <w:t xml:space="preserve"> и</w:t>
      </w:r>
      <w:r w:rsidR="003C0382" w:rsidRPr="00A77671">
        <w:rPr>
          <w:rFonts w:ascii="Times New Roman" w:eastAsia="Calibri" w:hAnsi="Times New Roman" w:cs="Times New Roman"/>
          <w:sz w:val="26"/>
          <w:szCs w:val="26"/>
        </w:rPr>
        <w:t> не п</w:t>
      </w:r>
      <w:r w:rsidRPr="00A77671">
        <w:rPr>
          <w:rFonts w:ascii="Times New Roman" w:eastAsia="Calibri" w:hAnsi="Times New Roman" w:cs="Times New Roman"/>
          <w:sz w:val="26"/>
          <w:szCs w:val="26"/>
        </w:rPr>
        <w:t>роверяются,</w:t>
      </w:r>
      <w:r w:rsidR="000E5580" w:rsidRPr="00A77671">
        <w:rPr>
          <w:rFonts w:ascii="Times New Roman" w:eastAsia="Calibri" w:hAnsi="Times New Roman" w:cs="Times New Roman"/>
          <w:sz w:val="26"/>
          <w:szCs w:val="26"/>
        </w:rPr>
        <w:t xml:space="preserve"> а т</w:t>
      </w:r>
      <w:r w:rsidRPr="00A77671">
        <w:rPr>
          <w:rFonts w:ascii="Times New Roman" w:eastAsia="Calibri" w:hAnsi="Times New Roman" w:cs="Times New Roman"/>
          <w:sz w:val="26"/>
          <w:szCs w:val="26"/>
        </w:rPr>
        <w:t>акже проверяют правильность заполнения регистрационных полей</w:t>
      </w:r>
      <w:r w:rsidR="000E5580" w:rsidRPr="00A77671">
        <w:rPr>
          <w:rFonts w:ascii="Times New Roman" w:eastAsia="Calibri" w:hAnsi="Times New Roman" w:cs="Times New Roman"/>
          <w:sz w:val="26"/>
          <w:szCs w:val="26"/>
        </w:rPr>
        <w:t xml:space="preserve"> на в</w:t>
      </w:r>
      <w:r w:rsidRPr="00A77671">
        <w:rPr>
          <w:rFonts w:ascii="Times New Roman" w:eastAsia="Calibri" w:hAnsi="Times New Roman" w:cs="Times New Roman"/>
          <w:sz w:val="26"/>
          <w:szCs w:val="26"/>
        </w:rPr>
        <w:t>сех бланках ЕГЭ</w:t>
      </w:r>
      <w:r w:rsidR="000E5580" w:rsidRPr="00A77671">
        <w:rPr>
          <w:rFonts w:ascii="Times New Roman" w:eastAsia="Calibri" w:hAnsi="Times New Roman" w:cs="Times New Roman"/>
          <w:sz w:val="26"/>
          <w:szCs w:val="26"/>
        </w:rPr>
        <w:t xml:space="preserve"> у к</w:t>
      </w:r>
      <w:r w:rsidRPr="00A77671">
        <w:rPr>
          <w:rFonts w:ascii="Times New Roman" w:eastAsia="Calibri" w:hAnsi="Times New Roman" w:cs="Times New Roman"/>
          <w:sz w:val="26"/>
          <w:szCs w:val="26"/>
        </w:rPr>
        <w:t>аждого участника ЕГЭ</w:t>
      </w:r>
      <w:r w:rsidR="000E5580" w:rsidRPr="00A77671">
        <w:rPr>
          <w:rFonts w:ascii="Times New Roman" w:eastAsia="Calibri" w:hAnsi="Times New Roman" w:cs="Times New Roman"/>
          <w:sz w:val="26"/>
          <w:szCs w:val="26"/>
        </w:rPr>
        <w:t xml:space="preserve"> и с</w:t>
      </w:r>
      <w:r w:rsidRPr="00A77671">
        <w:rPr>
          <w:rFonts w:ascii="Times New Roman" w:eastAsia="Calibri" w:hAnsi="Times New Roman" w:cs="Times New Roman"/>
          <w:sz w:val="26"/>
          <w:szCs w:val="26"/>
        </w:rPr>
        <w:t>оответствие данных участника ЕГЭ</w:t>
      </w:r>
      <w:r w:rsidR="000E5580" w:rsidRPr="00A77671">
        <w:rPr>
          <w:rFonts w:ascii="Times New Roman" w:eastAsia="Calibri" w:hAnsi="Times New Roman" w:cs="Times New Roman"/>
          <w:sz w:val="26"/>
          <w:szCs w:val="26"/>
        </w:rPr>
        <w:t xml:space="preserve"> в д</w:t>
      </w:r>
      <w:r w:rsidRPr="00A77671">
        <w:rPr>
          <w:rFonts w:ascii="Times New Roman" w:eastAsia="Calibri" w:hAnsi="Times New Roman" w:cs="Times New Roman"/>
          <w:sz w:val="26"/>
          <w:szCs w:val="26"/>
        </w:rPr>
        <w:t>окументе, удостоверяющем личность,</w:t>
      </w:r>
      <w:r w:rsidR="000E5580" w:rsidRPr="00A77671">
        <w:rPr>
          <w:rFonts w:ascii="Times New Roman" w:eastAsia="Calibri" w:hAnsi="Times New Roman" w:cs="Times New Roman"/>
          <w:sz w:val="26"/>
          <w:szCs w:val="26"/>
        </w:rPr>
        <w:t xml:space="preserve"> и</w:t>
      </w:r>
      <w:r w:rsidR="003C0382" w:rsidRPr="00A77671">
        <w:rPr>
          <w:rFonts w:ascii="Times New Roman" w:eastAsia="Calibri" w:hAnsi="Times New Roman" w:cs="Times New Roman"/>
          <w:sz w:val="26"/>
          <w:szCs w:val="26"/>
        </w:rPr>
        <w:t> в б</w:t>
      </w:r>
      <w:r w:rsidRPr="00A77671">
        <w:rPr>
          <w:rFonts w:ascii="Times New Roman" w:eastAsia="Calibri" w:hAnsi="Times New Roman" w:cs="Times New Roman"/>
          <w:sz w:val="26"/>
          <w:szCs w:val="26"/>
        </w:rPr>
        <w:t>ланке регистрации.</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лучае обнаружения ошибочного заполнения регистрационных полей организаторы дают указание участнику ЕГЭ внести соответствующие исправления.</w:t>
      </w:r>
      <w:r w:rsidR="00462569" w:rsidRPr="00A77671">
        <w:rPr>
          <w:rFonts w:ascii="Times New Roman" w:eastAsia="Calibri" w:hAnsi="Times New Roman" w:cs="Times New Roman"/>
          <w:sz w:val="26"/>
          <w:szCs w:val="26"/>
        </w:rPr>
        <w:t xml:space="preserve"> </w:t>
      </w:r>
      <w:r w:rsidRPr="00A77671">
        <w:rPr>
          <w:rFonts w:ascii="Times New Roman" w:eastAsia="Calibri" w:hAnsi="Times New Roman" w:cs="Times New Roman"/>
          <w:sz w:val="26"/>
          <w:szCs w:val="26"/>
        </w:rPr>
        <w:t>По завершении заполнения регистрационных полей бланков ЕГЭ всеми участниками организаторы объявляют время начала</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кончания выполнения экзаменационной работы, фиксируют</w:t>
      </w:r>
      <w:r w:rsidR="000E5580" w:rsidRPr="00A77671">
        <w:rPr>
          <w:rFonts w:ascii="Times New Roman" w:eastAsia="Calibri" w:hAnsi="Times New Roman" w:cs="Times New Roman"/>
          <w:sz w:val="26"/>
          <w:szCs w:val="26"/>
        </w:rPr>
        <w:t xml:space="preserve"> их</w:t>
      </w:r>
      <w:r w:rsidR="003C0382" w:rsidRPr="00A77671">
        <w:rPr>
          <w:rFonts w:ascii="Times New Roman" w:eastAsia="Calibri" w:hAnsi="Times New Roman" w:cs="Times New Roman"/>
          <w:sz w:val="26"/>
          <w:szCs w:val="26"/>
        </w:rPr>
        <w:t> на д</w:t>
      </w:r>
      <w:r w:rsidRPr="00A77671">
        <w:rPr>
          <w:rFonts w:ascii="Times New Roman" w:eastAsia="Calibri" w:hAnsi="Times New Roman" w:cs="Times New Roman"/>
          <w:sz w:val="26"/>
          <w:szCs w:val="26"/>
        </w:rPr>
        <w:t>оске (информационном стенде).</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A77671">
        <w:rPr>
          <w:rFonts w:ascii="Times New Roman" w:eastAsia="Calibri" w:hAnsi="Times New Roman" w:cs="Times New Roman"/>
          <w:i/>
          <w:sz w:val="26"/>
          <w:szCs w:val="26"/>
        </w:rPr>
        <w:t>Примечание.</w:t>
      </w:r>
      <w:r w:rsidR="000E5580" w:rsidRPr="00A77671">
        <w:rPr>
          <w:rFonts w:ascii="Times New Roman" w:eastAsia="Calibri" w:hAnsi="Times New Roman" w:cs="Times New Roman"/>
          <w:i/>
          <w:sz w:val="26"/>
          <w:szCs w:val="26"/>
        </w:rPr>
        <w:t xml:space="preserve"> В п</w:t>
      </w:r>
      <w:r w:rsidRPr="00A77671">
        <w:rPr>
          <w:rFonts w:ascii="Times New Roman" w:eastAsia="Calibri" w:hAnsi="Times New Roman" w:cs="Times New Roman"/>
          <w:i/>
          <w:sz w:val="26"/>
          <w:szCs w:val="26"/>
        </w:rPr>
        <w:t>родолжительность выполнения экзаменационной работы</w:t>
      </w:r>
      <w:r w:rsidR="000E5580" w:rsidRPr="00A77671">
        <w:rPr>
          <w:rFonts w:ascii="Times New Roman" w:eastAsia="Calibri" w:hAnsi="Times New Roman" w:cs="Times New Roman"/>
          <w:i/>
          <w:sz w:val="26"/>
          <w:szCs w:val="26"/>
        </w:rPr>
        <w:t xml:space="preserve"> не в</w:t>
      </w:r>
      <w:r w:rsidRPr="00A77671">
        <w:rPr>
          <w:rFonts w:ascii="Times New Roman" w:eastAsia="Calibri" w:hAnsi="Times New Roman" w:cs="Times New Roman"/>
          <w:i/>
          <w:sz w:val="26"/>
          <w:szCs w:val="26"/>
        </w:rPr>
        <w:t>ключается время, выделенное</w:t>
      </w:r>
      <w:r w:rsidR="000E5580" w:rsidRPr="00A77671">
        <w:rPr>
          <w:rFonts w:ascii="Times New Roman" w:eastAsia="Calibri" w:hAnsi="Times New Roman" w:cs="Times New Roman"/>
          <w:i/>
          <w:sz w:val="26"/>
          <w:szCs w:val="26"/>
        </w:rPr>
        <w:t xml:space="preserve"> на п</w:t>
      </w:r>
      <w:r w:rsidRPr="00A77671">
        <w:rPr>
          <w:rFonts w:ascii="Times New Roman" w:eastAsia="Calibri" w:hAnsi="Times New Roman" w:cs="Times New Roman"/>
          <w:i/>
          <w:sz w:val="26"/>
          <w:szCs w:val="26"/>
        </w:rPr>
        <w:t>одготовительные мероприятия (инструктаж участников ЕГЭ, выдачу</w:t>
      </w:r>
      <w:r w:rsidR="000E5580" w:rsidRPr="00A77671">
        <w:rPr>
          <w:rFonts w:ascii="Times New Roman" w:eastAsia="Calibri" w:hAnsi="Times New Roman" w:cs="Times New Roman"/>
          <w:i/>
          <w:sz w:val="26"/>
          <w:szCs w:val="26"/>
        </w:rPr>
        <w:t xml:space="preserve"> им Э</w:t>
      </w:r>
      <w:r w:rsidRPr="00A77671">
        <w:rPr>
          <w:rFonts w:ascii="Times New Roman" w:eastAsia="Calibri" w:hAnsi="Times New Roman" w:cs="Times New Roman"/>
          <w:i/>
          <w:sz w:val="26"/>
          <w:szCs w:val="26"/>
        </w:rPr>
        <w:t>М, заполнение регистрационных полей бланков, настройку необходимых технических средств, используемых при проведении экзаменов).</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Во время выполнения экзаменационной работы участниками ЕГЭ организаторы должны следить</w:t>
      </w:r>
      <w:r w:rsidR="000E5580" w:rsidRPr="00A77671">
        <w:rPr>
          <w:rFonts w:ascii="Times New Roman" w:eastAsia="Calibri" w:hAnsi="Times New Roman" w:cs="Times New Roman"/>
          <w:sz w:val="26"/>
          <w:szCs w:val="26"/>
        </w:rPr>
        <w:t xml:space="preserve"> за п</w:t>
      </w:r>
      <w:r w:rsidRPr="00A77671">
        <w:rPr>
          <w:rFonts w:ascii="Times New Roman" w:eastAsia="Calibri" w:hAnsi="Times New Roman" w:cs="Times New Roman"/>
          <w:sz w:val="26"/>
          <w:szCs w:val="26"/>
        </w:rPr>
        <w:t>орядком</w:t>
      </w:r>
      <w:r w:rsidR="000E5580" w:rsidRPr="00A77671">
        <w:rPr>
          <w:rFonts w:ascii="Times New Roman" w:eastAsia="Calibri" w:hAnsi="Times New Roman" w:cs="Times New Roman"/>
          <w:sz w:val="26"/>
          <w:szCs w:val="26"/>
        </w:rPr>
        <w:t xml:space="preserve"> в а</w:t>
      </w:r>
      <w:r w:rsidRPr="00A77671">
        <w:rPr>
          <w:rFonts w:ascii="Times New Roman" w:eastAsia="Calibri" w:hAnsi="Times New Roman" w:cs="Times New Roman"/>
          <w:sz w:val="26"/>
          <w:szCs w:val="26"/>
        </w:rPr>
        <w:t>удитории.</w:t>
      </w:r>
    </w:p>
    <w:p w:rsidR="00CD595C"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При выходе</w:t>
      </w:r>
      <w:r w:rsidR="000E5580" w:rsidRPr="00A77671">
        <w:rPr>
          <w:rFonts w:ascii="Times New Roman" w:eastAsia="Calibri" w:hAnsi="Times New Roman" w:cs="Times New Roman"/>
          <w:sz w:val="26"/>
          <w:szCs w:val="26"/>
        </w:rPr>
        <w:t xml:space="preserve"> из а</w:t>
      </w:r>
      <w:r w:rsidRPr="00A77671">
        <w:rPr>
          <w:rFonts w:ascii="Times New Roman" w:eastAsia="Calibri" w:hAnsi="Times New Roman" w:cs="Times New Roman"/>
          <w:sz w:val="26"/>
          <w:szCs w:val="26"/>
        </w:rPr>
        <w:t>удитории участники ЕГЭ должны оставить</w:t>
      </w:r>
      <w:r w:rsidR="000E5580" w:rsidRPr="00A77671">
        <w:rPr>
          <w:rFonts w:ascii="Times New Roman" w:eastAsia="Calibri" w:hAnsi="Times New Roman" w:cs="Times New Roman"/>
          <w:sz w:val="26"/>
          <w:szCs w:val="26"/>
        </w:rPr>
        <w:t xml:space="preserve"> ЭМ</w:t>
      </w:r>
      <w:r w:rsidR="003C0382" w:rsidRPr="00A77671">
        <w:rPr>
          <w:rFonts w:ascii="Times New Roman" w:eastAsia="Calibri" w:hAnsi="Times New Roman" w:cs="Times New Roman"/>
          <w:sz w:val="26"/>
          <w:szCs w:val="26"/>
        </w:rPr>
        <w:t> и ч</w:t>
      </w:r>
      <w:r w:rsidRPr="00A77671">
        <w:rPr>
          <w:rFonts w:ascii="Times New Roman" w:eastAsia="Calibri" w:hAnsi="Times New Roman" w:cs="Times New Roman"/>
          <w:sz w:val="26"/>
          <w:szCs w:val="26"/>
        </w:rPr>
        <w:t>ерновики</w:t>
      </w:r>
      <w:r w:rsidR="000E5580" w:rsidRPr="00A77671">
        <w:rPr>
          <w:rFonts w:ascii="Times New Roman" w:eastAsia="Calibri" w:hAnsi="Times New Roman" w:cs="Times New Roman"/>
          <w:sz w:val="26"/>
          <w:szCs w:val="26"/>
        </w:rPr>
        <w:t xml:space="preserve"> на р</w:t>
      </w:r>
      <w:r w:rsidRPr="00A77671">
        <w:rPr>
          <w:rFonts w:ascii="Times New Roman" w:eastAsia="Calibri" w:hAnsi="Times New Roman" w:cs="Times New Roman"/>
          <w:sz w:val="26"/>
          <w:szCs w:val="26"/>
        </w:rPr>
        <w:t>абочем столе,</w:t>
      </w:r>
      <w:r w:rsidR="000E5580" w:rsidRPr="00A77671">
        <w:rPr>
          <w:rFonts w:ascii="Times New Roman" w:eastAsia="Calibri" w:hAnsi="Times New Roman" w:cs="Times New Roman"/>
          <w:sz w:val="26"/>
          <w:szCs w:val="26"/>
        </w:rPr>
        <w:t xml:space="preserve"> а о</w:t>
      </w:r>
      <w:r w:rsidRPr="00A77671">
        <w:rPr>
          <w:rFonts w:ascii="Times New Roman" w:eastAsia="Calibri" w:hAnsi="Times New Roman" w:cs="Times New Roman"/>
          <w:sz w:val="26"/>
          <w:szCs w:val="26"/>
        </w:rPr>
        <w:t>рганизатор должен проверить комплектность оставленных материалов.</w:t>
      </w:r>
    </w:p>
    <w:p w:rsidR="00A77671" w:rsidRPr="00A77671"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Default="00CD595C" w:rsidP="00A7767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r w:rsidRPr="00A77671">
        <w:rPr>
          <w:rFonts w:ascii="Times New Roman" w:eastAsia="Times New Roman" w:hAnsi="Times New Roman" w:cs="Times New Roman"/>
          <w:b/>
          <w:sz w:val="26"/>
          <w:szCs w:val="26"/>
        </w:rPr>
        <w:t>Требования</w:t>
      </w:r>
      <w:r w:rsidR="000E5580" w:rsidRPr="00A77671">
        <w:rPr>
          <w:rFonts w:ascii="Times New Roman" w:eastAsia="Times New Roman" w:hAnsi="Times New Roman" w:cs="Times New Roman"/>
          <w:b/>
          <w:sz w:val="26"/>
          <w:szCs w:val="26"/>
        </w:rPr>
        <w:t xml:space="preserve"> к с</w:t>
      </w:r>
      <w:r w:rsidRPr="00A77671">
        <w:rPr>
          <w:rFonts w:ascii="Times New Roman" w:eastAsia="Times New Roman" w:hAnsi="Times New Roman" w:cs="Times New Roman"/>
          <w:b/>
          <w:sz w:val="26"/>
          <w:szCs w:val="26"/>
        </w:rPr>
        <w:t>облюдению порядка проведения ЕГЭ</w:t>
      </w:r>
      <w:r w:rsidR="000E5580" w:rsidRPr="00A77671">
        <w:rPr>
          <w:rFonts w:ascii="Times New Roman" w:eastAsia="Times New Roman" w:hAnsi="Times New Roman" w:cs="Times New Roman"/>
          <w:b/>
          <w:sz w:val="26"/>
          <w:szCs w:val="26"/>
        </w:rPr>
        <w:t xml:space="preserve"> в П</w:t>
      </w:r>
      <w:r w:rsidRPr="00A77671">
        <w:rPr>
          <w:rFonts w:ascii="Times New Roman" w:eastAsia="Times New Roman" w:hAnsi="Times New Roman" w:cs="Times New Roman"/>
          <w:b/>
          <w:sz w:val="26"/>
          <w:szCs w:val="26"/>
        </w:rPr>
        <w:t>ПЭ</w:t>
      </w:r>
    </w:p>
    <w:p w:rsidR="00A77671" w:rsidRPr="00A77671" w:rsidRDefault="00A77671" w:rsidP="00A7767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p>
    <w:p w:rsidR="00CD595C" w:rsidRPr="00A77671"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A77671">
        <w:rPr>
          <w:rFonts w:ascii="Times New Roman" w:eastAsia="Times New Roman" w:hAnsi="Times New Roman" w:cs="Times New Roman"/>
          <w:sz w:val="26"/>
          <w:szCs w:val="26"/>
        </w:rPr>
        <w:t>В день проведения экзамена (в период</w:t>
      </w:r>
      <w:r w:rsidR="000E5580" w:rsidRPr="00A77671">
        <w:rPr>
          <w:rFonts w:ascii="Times New Roman" w:eastAsia="Times New Roman" w:hAnsi="Times New Roman" w:cs="Times New Roman"/>
          <w:sz w:val="26"/>
          <w:szCs w:val="26"/>
        </w:rPr>
        <w:t xml:space="preserve"> с м</w:t>
      </w:r>
      <w:r w:rsidRPr="00A77671">
        <w:rPr>
          <w:rFonts w:ascii="Times New Roman" w:eastAsia="Times New Roman" w:hAnsi="Times New Roman" w:cs="Times New Roman"/>
          <w:sz w:val="26"/>
          <w:szCs w:val="26"/>
        </w:rPr>
        <w:t>омента входа</w:t>
      </w:r>
      <w:r w:rsidR="000E5580" w:rsidRPr="00A77671">
        <w:rPr>
          <w:rFonts w:ascii="Times New Roman" w:eastAsia="Times New Roman" w:hAnsi="Times New Roman" w:cs="Times New Roman"/>
          <w:sz w:val="26"/>
          <w:szCs w:val="26"/>
        </w:rPr>
        <w:t xml:space="preserve"> в П</w:t>
      </w:r>
      <w:r w:rsidRPr="00A77671">
        <w:rPr>
          <w:rFonts w:ascii="Times New Roman" w:eastAsia="Times New Roman" w:hAnsi="Times New Roman" w:cs="Times New Roman"/>
          <w:sz w:val="26"/>
          <w:szCs w:val="26"/>
        </w:rPr>
        <w:t>ПЭ</w:t>
      </w:r>
      <w:r w:rsidR="000E5580" w:rsidRPr="00A77671">
        <w:rPr>
          <w:rFonts w:ascii="Times New Roman" w:eastAsia="Times New Roman" w:hAnsi="Times New Roman" w:cs="Times New Roman"/>
          <w:sz w:val="26"/>
          <w:szCs w:val="26"/>
        </w:rPr>
        <w:t xml:space="preserve"> и</w:t>
      </w:r>
      <w:r w:rsidR="003C0382" w:rsidRPr="00A77671">
        <w:rPr>
          <w:rFonts w:ascii="Times New Roman" w:eastAsia="Times New Roman" w:hAnsi="Times New Roman" w:cs="Times New Roman"/>
          <w:sz w:val="26"/>
          <w:szCs w:val="26"/>
        </w:rPr>
        <w:t> до о</w:t>
      </w:r>
      <w:r w:rsidRPr="00A77671">
        <w:rPr>
          <w:rFonts w:ascii="Times New Roman" w:eastAsia="Times New Roman" w:hAnsi="Times New Roman" w:cs="Times New Roman"/>
          <w:sz w:val="26"/>
          <w:szCs w:val="26"/>
        </w:rPr>
        <w:t xml:space="preserve">кончания экзамена) запрещается: </w:t>
      </w:r>
    </w:p>
    <w:p w:rsidR="00CD595C" w:rsidRPr="00A77671"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A77671">
        <w:rPr>
          <w:rFonts w:ascii="Times New Roman" w:eastAsia="Times New Roman" w:hAnsi="Times New Roman" w:cs="Times New Roman"/>
          <w:sz w:val="26"/>
          <w:szCs w:val="26"/>
        </w:rPr>
        <w:t>участникам ЕГЭ – иметь при себе уведомление</w:t>
      </w:r>
      <w:r w:rsidR="000E5580" w:rsidRPr="00A77671">
        <w:rPr>
          <w:rFonts w:ascii="Times New Roman" w:eastAsia="Times New Roman" w:hAnsi="Times New Roman" w:cs="Times New Roman"/>
          <w:sz w:val="26"/>
          <w:szCs w:val="26"/>
        </w:rPr>
        <w:t xml:space="preserve"> о р</w:t>
      </w:r>
      <w:r w:rsidRPr="00A77671">
        <w:rPr>
          <w:rFonts w:ascii="Times New Roman" w:eastAsia="Times New Roman" w:hAnsi="Times New Roman" w:cs="Times New Roman"/>
          <w:sz w:val="26"/>
          <w:szCs w:val="26"/>
        </w:rPr>
        <w:t>егистрации</w:t>
      </w:r>
      <w:r w:rsidR="000E5580" w:rsidRPr="00A77671">
        <w:rPr>
          <w:rFonts w:ascii="Times New Roman" w:eastAsia="Times New Roman" w:hAnsi="Times New Roman" w:cs="Times New Roman"/>
          <w:sz w:val="26"/>
          <w:szCs w:val="26"/>
        </w:rPr>
        <w:t xml:space="preserve"> на э</w:t>
      </w:r>
      <w:r w:rsidRPr="00A77671">
        <w:rPr>
          <w:rFonts w:ascii="Times New Roman" w:eastAsia="Times New Roman" w:hAnsi="Times New Roman" w:cs="Times New Roman"/>
          <w:sz w:val="26"/>
          <w:szCs w:val="26"/>
        </w:rPr>
        <w:t>кзамены, средства связи, электронно-вычислительную технику, фото-, аудио-</w:t>
      </w:r>
      <w:r w:rsidR="000E5580" w:rsidRPr="00A77671">
        <w:rPr>
          <w:rFonts w:ascii="Times New Roman" w:eastAsia="Times New Roman" w:hAnsi="Times New Roman" w:cs="Times New Roman"/>
          <w:sz w:val="26"/>
          <w:szCs w:val="26"/>
        </w:rPr>
        <w:t xml:space="preserve"> и в</w:t>
      </w:r>
      <w:r w:rsidRPr="00A77671">
        <w:rPr>
          <w:rFonts w:ascii="Times New Roman" w:eastAsia="Times New Roman" w:hAnsi="Times New Roman" w:cs="Times New Roman"/>
          <w:sz w:val="26"/>
          <w:szCs w:val="26"/>
        </w:rPr>
        <w:t>идеоаппаратуру, справочные материалы, письменные заметки</w:t>
      </w:r>
      <w:r w:rsidR="000E5580" w:rsidRPr="00A77671">
        <w:rPr>
          <w:rFonts w:ascii="Times New Roman" w:eastAsia="Times New Roman" w:hAnsi="Times New Roman" w:cs="Times New Roman"/>
          <w:sz w:val="26"/>
          <w:szCs w:val="26"/>
        </w:rPr>
        <w:t xml:space="preserve"> и и</w:t>
      </w:r>
      <w:r w:rsidRPr="00A77671">
        <w:rPr>
          <w:rFonts w:ascii="Times New Roman" w:eastAsia="Times New Roman" w:hAnsi="Times New Roman" w:cs="Times New Roman"/>
          <w:sz w:val="26"/>
          <w:szCs w:val="26"/>
        </w:rPr>
        <w:t>ные средства хранения</w:t>
      </w:r>
      <w:r w:rsidR="000E5580" w:rsidRPr="00A77671">
        <w:rPr>
          <w:rFonts w:ascii="Times New Roman" w:eastAsia="Times New Roman" w:hAnsi="Times New Roman" w:cs="Times New Roman"/>
          <w:sz w:val="26"/>
          <w:szCs w:val="26"/>
        </w:rPr>
        <w:t xml:space="preserve"> и п</w:t>
      </w:r>
      <w:r w:rsidRPr="00A77671">
        <w:rPr>
          <w:rFonts w:ascii="Times New Roman" w:eastAsia="Times New Roman" w:hAnsi="Times New Roman" w:cs="Times New Roman"/>
          <w:sz w:val="26"/>
          <w:szCs w:val="26"/>
        </w:rPr>
        <w:t>ередачи информации,</w:t>
      </w:r>
      <w:r w:rsidR="000E5580" w:rsidRPr="00A77671">
        <w:rPr>
          <w:rFonts w:ascii="Times New Roman" w:eastAsia="Times New Roman" w:hAnsi="Times New Roman" w:cs="Times New Roman"/>
          <w:sz w:val="26"/>
          <w:szCs w:val="26"/>
        </w:rPr>
        <w:t xml:space="preserve"> а т</w:t>
      </w:r>
      <w:r w:rsidRPr="00A77671">
        <w:rPr>
          <w:rFonts w:ascii="Times New Roman" w:eastAsia="Times New Roman" w:hAnsi="Times New Roman" w:cs="Times New Roman"/>
          <w:sz w:val="26"/>
          <w:szCs w:val="26"/>
        </w:rPr>
        <w:t>акже выносить</w:t>
      </w:r>
      <w:r w:rsidR="000E5580" w:rsidRPr="00A77671">
        <w:rPr>
          <w:rFonts w:ascii="Times New Roman" w:eastAsia="Times New Roman" w:hAnsi="Times New Roman" w:cs="Times New Roman"/>
          <w:sz w:val="26"/>
          <w:szCs w:val="26"/>
        </w:rPr>
        <w:t xml:space="preserve"> из а</w:t>
      </w:r>
      <w:r w:rsidRPr="00A77671">
        <w:rPr>
          <w:rFonts w:ascii="Times New Roman" w:eastAsia="Times New Roman" w:hAnsi="Times New Roman" w:cs="Times New Roman"/>
          <w:sz w:val="26"/>
          <w:szCs w:val="26"/>
        </w:rPr>
        <w:t>удиторий</w:t>
      </w:r>
      <w:r w:rsidR="000E5580" w:rsidRPr="00A77671">
        <w:rPr>
          <w:rFonts w:ascii="Times New Roman" w:eastAsia="Times New Roman" w:hAnsi="Times New Roman" w:cs="Times New Roman"/>
          <w:sz w:val="26"/>
          <w:szCs w:val="26"/>
        </w:rPr>
        <w:t xml:space="preserve"> и П</w:t>
      </w:r>
      <w:r w:rsidRPr="00A77671">
        <w:rPr>
          <w:rFonts w:ascii="Times New Roman" w:eastAsia="Times New Roman" w:hAnsi="Times New Roman" w:cs="Times New Roman"/>
          <w:sz w:val="26"/>
          <w:szCs w:val="26"/>
        </w:rPr>
        <w:t>ПЭ</w:t>
      </w:r>
      <w:r w:rsidR="000E5580" w:rsidRPr="00A77671">
        <w:rPr>
          <w:rFonts w:ascii="Times New Roman" w:eastAsia="Times New Roman" w:hAnsi="Times New Roman" w:cs="Times New Roman"/>
          <w:sz w:val="26"/>
          <w:szCs w:val="26"/>
        </w:rPr>
        <w:t xml:space="preserve"> ЭМ</w:t>
      </w:r>
      <w:r w:rsidR="003C0382" w:rsidRPr="00A77671">
        <w:rPr>
          <w:rFonts w:ascii="Times New Roman" w:eastAsia="Times New Roman" w:hAnsi="Times New Roman" w:cs="Times New Roman"/>
          <w:sz w:val="26"/>
          <w:szCs w:val="26"/>
        </w:rPr>
        <w:t> на б</w:t>
      </w:r>
      <w:r w:rsidRPr="00A77671">
        <w:rPr>
          <w:rFonts w:ascii="Times New Roman" w:eastAsia="Times New Roman" w:hAnsi="Times New Roman" w:cs="Times New Roman"/>
          <w:sz w:val="26"/>
          <w:szCs w:val="26"/>
        </w:rPr>
        <w:t>умажном или электронном носителях, письменные принадлежности, письменные заметки</w:t>
      </w:r>
      <w:r w:rsidR="000E5580" w:rsidRPr="00A77671">
        <w:rPr>
          <w:rFonts w:ascii="Times New Roman" w:eastAsia="Times New Roman" w:hAnsi="Times New Roman" w:cs="Times New Roman"/>
          <w:sz w:val="26"/>
          <w:szCs w:val="26"/>
        </w:rPr>
        <w:t xml:space="preserve"> и и</w:t>
      </w:r>
      <w:r w:rsidRPr="00A77671">
        <w:rPr>
          <w:rFonts w:ascii="Times New Roman" w:eastAsia="Times New Roman" w:hAnsi="Times New Roman" w:cs="Times New Roman"/>
          <w:sz w:val="26"/>
          <w:szCs w:val="26"/>
        </w:rPr>
        <w:t>ные средства хранения</w:t>
      </w:r>
      <w:r w:rsidR="000E5580" w:rsidRPr="00A77671">
        <w:rPr>
          <w:rFonts w:ascii="Times New Roman" w:eastAsia="Times New Roman" w:hAnsi="Times New Roman" w:cs="Times New Roman"/>
          <w:sz w:val="26"/>
          <w:szCs w:val="26"/>
        </w:rPr>
        <w:t xml:space="preserve"> и п</w:t>
      </w:r>
      <w:r w:rsidRPr="00A77671">
        <w:rPr>
          <w:rFonts w:ascii="Times New Roman" w:eastAsia="Times New Roman" w:hAnsi="Times New Roman" w:cs="Times New Roman"/>
          <w:sz w:val="26"/>
          <w:szCs w:val="26"/>
        </w:rPr>
        <w:t>ередачи информации, фотографировать ЭМ;</w:t>
      </w:r>
    </w:p>
    <w:p w:rsidR="00CD595C" w:rsidRPr="00A77671"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A77671">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w:t>
      </w:r>
      <w:r w:rsidR="000E5580" w:rsidRPr="00A77671">
        <w:rPr>
          <w:rFonts w:ascii="Times New Roman" w:eastAsia="Times New Roman" w:hAnsi="Times New Roman" w:cs="Times New Roman"/>
          <w:sz w:val="26"/>
          <w:szCs w:val="26"/>
        </w:rPr>
        <w:t xml:space="preserve"> с О</w:t>
      </w:r>
      <w:r w:rsidRPr="00A77671">
        <w:rPr>
          <w:rFonts w:ascii="Times New Roman" w:eastAsia="Times New Roman" w:hAnsi="Times New Roman" w:cs="Times New Roman"/>
          <w:sz w:val="26"/>
          <w:szCs w:val="26"/>
        </w:rPr>
        <w:t>ВЗ, детям-инвалидам</w:t>
      </w:r>
      <w:r w:rsidR="000E5580" w:rsidRPr="00A77671">
        <w:rPr>
          <w:rFonts w:ascii="Times New Roman" w:eastAsia="Times New Roman" w:hAnsi="Times New Roman" w:cs="Times New Roman"/>
          <w:sz w:val="26"/>
          <w:szCs w:val="26"/>
        </w:rPr>
        <w:t xml:space="preserve"> и и</w:t>
      </w:r>
      <w:r w:rsidRPr="00A77671">
        <w:rPr>
          <w:rFonts w:ascii="Times New Roman" w:eastAsia="Times New Roman" w:hAnsi="Times New Roman" w:cs="Times New Roman"/>
          <w:sz w:val="26"/>
          <w:szCs w:val="26"/>
        </w:rPr>
        <w:t>нвалидам, техническим специалистам – иметь при себе средства связи</w:t>
      </w:r>
      <w:r w:rsidR="000E5580" w:rsidRPr="00A77671">
        <w:rPr>
          <w:rFonts w:ascii="Times New Roman" w:eastAsia="Times New Roman" w:hAnsi="Times New Roman" w:cs="Times New Roman"/>
          <w:sz w:val="26"/>
          <w:szCs w:val="26"/>
        </w:rPr>
        <w:t xml:space="preserve"> и в</w:t>
      </w:r>
      <w:r w:rsidRPr="00A77671">
        <w:rPr>
          <w:rFonts w:ascii="Times New Roman" w:eastAsia="Times New Roman" w:hAnsi="Times New Roman" w:cs="Times New Roman"/>
          <w:sz w:val="26"/>
          <w:szCs w:val="26"/>
        </w:rPr>
        <w:t>ыносить</w:t>
      </w:r>
      <w:r w:rsidR="000E5580" w:rsidRPr="00A77671">
        <w:rPr>
          <w:rFonts w:ascii="Times New Roman" w:eastAsia="Times New Roman" w:hAnsi="Times New Roman" w:cs="Times New Roman"/>
          <w:sz w:val="26"/>
          <w:szCs w:val="26"/>
        </w:rPr>
        <w:t xml:space="preserve"> из а</w:t>
      </w:r>
      <w:r w:rsidRPr="00A77671">
        <w:rPr>
          <w:rFonts w:ascii="Times New Roman" w:eastAsia="Times New Roman" w:hAnsi="Times New Roman" w:cs="Times New Roman"/>
          <w:sz w:val="26"/>
          <w:szCs w:val="26"/>
        </w:rPr>
        <w:t>удиторий</w:t>
      </w:r>
      <w:r w:rsidR="000E5580" w:rsidRPr="00A77671">
        <w:rPr>
          <w:rFonts w:ascii="Times New Roman" w:eastAsia="Times New Roman" w:hAnsi="Times New Roman" w:cs="Times New Roman"/>
          <w:sz w:val="26"/>
          <w:szCs w:val="26"/>
        </w:rPr>
        <w:t xml:space="preserve"> и П</w:t>
      </w:r>
      <w:r w:rsidRPr="00A77671">
        <w:rPr>
          <w:rFonts w:ascii="Times New Roman" w:eastAsia="Times New Roman" w:hAnsi="Times New Roman" w:cs="Times New Roman"/>
          <w:sz w:val="26"/>
          <w:szCs w:val="26"/>
        </w:rPr>
        <w:t>ПЭ</w:t>
      </w:r>
      <w:r w:rsidR="000E5580" w:rsidRPr="00A77671">
        <w:rPr>
          <w:rFonts w:ascii="Times New Roman" w:eastAsia="Times New Roman" w:hAnsi="Times New Roman" w:cs="Times New Roman"/>
          <w:sz w:val="26"/>
          <w:szCs w:val="26"/>
        </w:rPr>
        <w:t xml:space="preserve"> ЭМ</w:t>
      </w:r>
      <w:r w:rsidR="003C0382" w:rsidRPr="00A77671">
        <w:rPr>
          <w:rFonts w:ascii="Times New Roman" w:eastAsia="Times New Roman" w:hAnsi="Times New Roman" w:cs="Times New Roman"/>
          <w:sz w:val="26"/>
          <w:szCs w:val="26"/>
        </w:rPr>
        <w:t> на б</w:t>
      </w:r>
      <w:r w:rsidRPr="00A77671">
        <w:rPr>
          <w:rFonts w:ascii="Times New Roman" w:eastAsia="Times New Roman" w:hAnsi="Times New Roman" w:cs="Times New Roman"/>
          <w:sz w:val="26"/>
          <w:szCs w:val="26"/>
        </w:rPr>
        <w:t>умажном или электронном носителях, фотографировать ЭМ;</w:t>
      </w:r>
    </w:p>
    <w:p w:rsidR="00CD595C" w:rsidRPr="00A77671"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A77671">
        <w:rPr>
          <w:rFonts w:ascii="Times New Roman" w:eastAsia="Times New Roman" w:hAnsi="Times New Roman" w:cs="Times New Roman"/>
          <w:sz w:val="26"/>
          <w:szCs w:val="26"/>
        </w:rPr>
        <w:t>всем лицам, находящимся</w:t>
      </w:r>
      <w:r w:rsidR="000E5580" w:rsidRPr="00A77671">
        <w:rPr>
          <w:rFonts w:ascii="Times New Roman" w:eastAsia="Times New Roman" w:hAnsi="Times New Roman" w:cs="Times New Roman"/>
          <w:sz w:val="26"/>
          <w:szCs w:val="26"/>
        </w:rPr>
        <w:t xml:space="preserve"> в П</w:t>
      </w:r>
      <w:r w:rsidRPr="00A77671">
        <w:rPr>
          <w:rFonts w:ascii="Times New Roman" w:eastAsia="Times New Roman" w:hAnsi="Times New Roman" w:cs="Times New Roman"/>
          <w:sz w:val="26"/>
          <w:szCs w:val="26"/>
        </w:rPr>
        <w:t>ПЭ – оказывать содействие участникам ЕГЭ,</w:t>
      </w:r>
      <w:r w:rsidR="000E5580" w:rsidRPr="00A77671">
        <w:rPr>
          <w:rFonts w:ascii="Times New Roman" w:eastAsia="Times New Roman" w:hAnsi="Times New Roman" w:cs="Times New Roman"/>
          <w:sz w:val="26"/>
          <w:szCs w:val="26"/>
        </w:rPr>
        <w:t xml:space="preserve"> в т</w:t>
      </w:r>
      <w:r w:rsidRPr="00A77671">
        <w:rPr>
          <w:rFonts w:ascii="Times New Roman" w:eastAsia="Times New Roman" w:hAnsi="Times New Roman" w:cs="Times New Roman"/>
          <w:sz w:val="26"/>
          <w:szCs w:val="26"/>
        </w:rPr>
        <w:t>ом числе передавать</w:t>
      </w:r>
      <w:r w:rsidR="000E5580" w:rsidRPr="00A77671">
        <w:rPr>
          <w:rFonts w:ascii="Times New Roman" w:eastAsia="Times New Roman" w:hAnsi="Times New Roman" w:cs="Times New Roman"/>
          <w:sz w:val="26"/>
          <w:szCs w:val="26"/>
        </w:rPr>
        <w:t xml:space="preserve"> им с</w:t>
      </w:r>
      <w:r w:rsidRPr="00A77671">
        <w:rPr>
          <w:rFonts w:ascii="Times New Roman" w:eastAsia="Times New Roman" w:hAnsi="Times New Roman" w:cs="Times New Roman"/>
          <w:sz w:val="26"/>
          <w:szCs w:val="26"/>
        </w:rPr>
        <w:t>редства связи, электронно-вычислительную технику, фото, аудио</w:t>
      </w:r>
      <w:r w:rsidR="000E5580" w:rsidRPr="00A77671">
        <w:rPr>
          <w:rFonts w:ascii="Times New Roman" w:eastAsia="Times New Roman" w:hAnsi="Times New Roman" w:cs="Times New Roman"/>
          <w:sz w:val="26"/>
          <w:szCs w:val="26"/>
        </w:rPr>
        <w:t xml:space="preserve"> и в</w:t>
      </w:r>
      <w:r w:rsidRPr="00A77671">
        <w:rPr>
          <w:rFonts w:ascii="Times New Roman" w:eastAsia="Times New Roman" w:hAnsi="Times New Roman" w:cs="Times New Roman"/>
          <w:sz w:val="26"/>
          <w:szCs w:val="26"/>
        </w:rPr>
        <w:t>идеоаппаратуру, справочные материалы, письменные заметки</w:t>
      </w:r>
      <w:r w:rsidR="000E5580" w:rsidRPr="00A77671">
        <w:rPr>
          <w:rFonts w:ascii="Times New Roman" w:eastAsia="Times New Roman" w:hAnsi="Times New Roman" w:cs="Times New Roman"/>
          <w:sz w:val="26"/>
          <w:szCs w:val="26"/>
        </w:rPr>
        <w:t xml:space="preserve"> и и</w:t>
      </w:r>
      <w:r w:rsidRPr="00A77671">
        <w:rPr>
          <w:rFonts w:ascii="Times New Roman" w:eastAsia="Times New Roman" w:hAnsi="Times New Roman" w:cs="Times New Roman"/>
          <w:sz w:val="26"/>
          <w:szCs w:val="26"/>
        </w:rPr>
        <w:t>ные средства хранения</w:t>
      </w:r>
      <w:r w:rsidR="000E5580" w:rsidRPr="00A77671">
        <w:rPr>
          <w:rFonts w:ascii="Times New Roman" w:eastAsia="Times New Roman" w:hAnsi="Times New Roman" w:cs="Times New Roman"/>
          <w:sz w:val="26"/>
          <w:szCs w:val="26"/>
        </w:rPr>
        <w:t xml:space="preserve"> и п</w:t>
      </w:r>
      <w:r w:rsidRPr="00A77671">
        <w:rPr>
          <w:rFonts w:ascii="Times New Roman" w:eastAsia="Times New Roman" w:hAnsi="Times New Roman" w:cs="Times New Roman"/>
          <w:sz w:val="26"/>
          <w:szCs w:val="26"/>
        </w:rPr>
        <w:t>ередачи информации;</w:t>
      </w:r>
    </w:p>
    <w:p w:rsidR="00CD595C" w:rsidRPr="00A77671"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A77671">
        <w:rPr>
          <w:rFonts w:ascii="Times New Roman" w:eastAsia="Times New Roman" w:hAnsi="Times New Roman" w:cs="Times New Roman"/>
          <w:sz w:val="26"/>
          <w:szCs w:val="26"/>
        </w:rPr>
        <w:t>лицам, которым</w:t>
      </w:r>
      <w:r w:rsidR="000E5580" w:rsidRPr="00A77671">
        <w:rPr>
          <w:rFonts w:ascii="Times New Roman" w:eastAsia="Times New Roman" w:hAnsi="Times New Roman" w:cs="Times New Roman"/>
          <w:sz w:val="26"/>
          <w:szCs w:val="26"/>
        </w:rPr>
        <w:t xml:space="preserve"> не з</w:t>
      </w:r>
      <w:r w:rsidRPr="00A77671">
        <w:rPr>
          <w:rFonts w:ascii="Times New Roman" w:eastAsia="Times New Roman" w:hAnsi="Times New Roman" w:cs="Times New Roman"/>
          <w:sz w:val="26"/>
          <w:szCs w:val="26"/>
        </w:rPr>
        <w:t>апрещено иметь при себе средства связи, - пользоваться ими вне Штаба ППЭ.</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A77671">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w:t>
      </w:r>
      <w:r w:rsidR="000E5580" w:rsidRPr="00A77671">
        <w:rPr>
          <w:rFonts w:ascii="Times New Roman" w:eastAsia="Times New Roman" w:hAnsi="Times New Roman" w:cs="Times New Roman"/>
          <w:sz w:val="26"/>
          <w:szCs w:val="26"/>
        </w:rPr>
        <w:t xml:space="preserve"> из П</w:t>
      </w:r>
      <w:r w:rsidRPr="00A77671">
        <w:rPr>
          <w:rFonts w:ascii="Times New Roman" w:eastAsia="Times New Roman" w:hAnsi="Times New Roman" w:cs="Times New Roman"/>
          <w:sz w:val="26"/>
          <w:szCs w:val="26"/>
        </w:rPr>
        <w:t>ПЭ. Члены ГЭК составляют акт</w:t>
      </w:r>
      <w:r w:rsidR="000E5580" w:rsidRPr="00A77671">
        <w:rPr>
          <w:rFonts w:ascii="Times New Roman" w:eastAsia="Times New Roman" w:hAnsi="Times New Roman" w:cs="Times New Roman"/>
          <w:sz w:val="26"/>
          <w:szCs w:val="26"/>
        </w:rPr>
        <w:t xml:space="preserve"> об у</w:t>
      </w:r>
      <w:r w:rsidRPr="00A77671">
        <w:rPr>
          <w:rFonts w:ascii="Times New Roman" w:eastAsia="Times New Roman" w:hAnsi="Times New Roman" w:cs="Times New Roman"/>
          <w:sz w:val="26"/>
          <w:szCs w:val="26"/>
        </w:rPr>
        <w:t>далении лица, нарушившего Порядок,</w:t>
      </w:r>
      <w:r w:rsidR="000E5580" w:rsidRPr="00A77671">
        <w:rPr>
          <w:rFonts w:ascii="Times New Roman" w:eastAsia="Times New Roman" w:hAnsi="Times New Roman" w:cs="Times New Roman"/>
          <w:sz w:val="26"/>
          <w:szCs w:val="26"/>
          <w:lang w:eastAsia="ru-RU"/>
        </w:rPr>
        <w:t xml:space="preserve"> </w:t>
      </w:r>
      <w:r w:rsidR="000E5580" w:rsidRPr="00A77671">
        <w:rPr>
          <w:rFonts w:ascii="Times New Roman" w:eastAsia="Times New Roman" w:hAnsi="Times New Roman" w:cs="Times New Roman"/>
          <w:sz w:val="26"/>
          <w:szCs w:val="26"/>
        </w:rPr>
        <w:t>в</w:t>
      </w:r>
      <w:r w:rsidR="000E5580" w:rsidRPr="00A77671">
        <w:rPr>
          <w:rFonts w:ascii="Times New Roman" w:eastAsia="Times New Roman" w:hAnsi="Times New Roman" w:cs="Times New Roman"/>
          <w:sz w:val="26"/>
          <w:szCs w:val="26"/>
          <w:lang w:eastAsia="ru-RU"/>
        </w:rPr>
        <w:t> </w:t>
      </w:r>
      <w:r w:rsidR="000E5580" w:rsidRPr="00A77671">
        <w:rPr>
          <w:rFonts w:ascii="Times New Roman" w:eastAsia="Times New Roman" w:hAnsi="Times New Roman" w:cs="Times New Roman"/>
          <w:sz w:val="26"/>
          <w:szCs w:val="26"/>
        </w:rPr>
        <w:t>ш</w:t>
      </w:r>
      <w:r w:rsidRPr="00A77671">
        <w:rPr>
          <w:rFonts w:ascii="Times New Roman" w:eastAsia="Times New Roman" w:hAnsi="Times New Roman" w:cs="Times New Roman"/>
          <w:sz w:val="26"/>
          <w:szCs w:val="26"/>
        </w:rPr>
        <w:t>табе ППЭ</w:t>
      </w:r>
      <w:r w:rsidR="000E5580" w:rsidRPr="00A77671">
        <w:rPr>
          <w:rFonts w:ascii="Times New Roman" w:eastAsia="Times New Roman" w:hAnsi="Times New Roman" w:cs="Times New Roman"/>
          <w:sz w:val="26"/>
          <w:szCs w:val="26"/>
        </w:rPr>
        <w:t xml:space="preserve"> в з</w:t>
      </w:r>
      <w:r w:rsidRPr="00A77671">
        <w:rPr>
          <w:rFonts w:ascii="Times New Roman" w:eastAsia="Times New Roman" w:hAnsi="Times New Roman" w:cs="Times New Roman"/>
          <w:sz w:val="26"/>
          <w:szCs w:val="26"/>
        </w:rPr>
        <w:t xml:space="preserve">оне видимости камер видеонаблюдения. </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A77671">
        <w:rPr>
          <w:rFonts w:ascii="Times New Roman" w:eastAsia="Times New Roman" w:hAnsi="Times New Roman" w:cs="Times New Roman"/>
          <w:sz w:val="26"/>
          <w:szCs w:val="26"/>
        </w:rPr>
        <w:t>Если участник ЕГЭ нарушил Порядок, члены ГЭК составляют акт</w:t>
      </w:r>
      <w:r w:rsidR="000E5580" w:rsidRPr="00A77671">
        <w:rPr>
          <w:rFonts w:ascii="Times New Roman" w:eastAsia="Times New Roman" w:hAnsi="Times New Roman" w:cs="Times New Roman"/>
          <w:sz w:val="26"/>
          <w:szCs w:val="26"/>
        </w:rPr>
        <w:t xml:space="preserve"> об у</w:t>
      </w:r>
      <w:r w:rsidRPr="00A77671">
        <w:rPr>
          <w:rFonts w:ascii="Times New Roman" w:eastAsia="Times New Roman" w:hAnsi="Times New Roman" w:cs="Times New Roman"/>
          <w:sz w:val="26"/>
          <w:szCs w:val="26"/>
        </w:rPr>
        <w:t>далении</w:t>
      </w:r>
      <w:r w:rsidR="000E5580" w:rsidRPr="00A77671">
        <w:rPr>
          <w:rFonts w:ascii="Times New Roman" w:eastAsia="Times New Roman" w:hAnsi="Times New Roman" w:cs="Times New Roman"/>
          <w:sz w:val="26"/>
          <w:szCs w:val="26"/>
        </w:rPr>
        <w:t xml:space="preserve"> с э</w:t>
      </w:r>
      <w:r w:rsidRPr="00A77671">
        <w:rPr>
          <w:rFonts w:ascii="Times New Roman" w:eastAsia="Times New Roman" w:hAnsi="Times New Roman" w:cs="Times New Roman"/>
          <w:sz w:val="26"/>
          <w:szCs w:val="26"/>
        </w:rPr>
        <w:t>кзамена участника ЕГЭ (форма ППЭ-21 «Акт</w:t>
      </w:r>
      <w:r w:rsidR="000E5580" w:rsidRPr="00A77671">
        <w:rPr>
          <w:rFonts w:ascii="Times New Roman" w:eastAsia="Times New Roman" w:hAnsi="Times New Roman" w:cs="Times New Roman"/>
          <w:sz w:val="26"/>
          <w:szCs w:val="26"/>
        </w:rPr>
        <w:t xml:space="preserve"> об у</w:t>
      </w:r>
      <w:r w:rsidRPr="00A77671">
        <w:rPr>
          <w:rFonts w:ascii="Times New Roman" w:eastAsia="Times New Roman" w:hAnsi="Times New Roman" w:cs="Times New Roman"/>
          <w:sz w:val="26"/>
          <w:szCs w:val="26"/>
        </w:rPr>
        <w:t>далении участника ГИА»), нарушившего установленный Порядок,</w:t>
      </w:r>
      <w:r w:rsidR="000E5580" w:rsidRPr="00A77671">
        <w:rPr>
          <w:rFonts w:ascii="Times New Roman" w:eastAsia="Times New Roman" w:hAnsi="Times New Roman" w:cs="Times New Roman"/>
          <w:sz w:val="26"/>
          <w:szCs w:val="26"/>
          <w:lang w:eastAsia="ru-RU"/>
        </w:rPr>
        <w:t xml:space="preserve"> </w:t>
      </w:r>
      <w:r w:rsidR="000E5580" w:rsidRPr="00A77671">
        <w:rPr>
          <w:rFonts w:ascii="Times New Roman" w:eastAsia="Times New Roman" w:hAnsi="Times New Roman" w:cs="Times New Roman"/>
          <w:sz w:val="26"/>
          <w:szCs w:val="26"/>
        </w:rPr>
        <w:t>в</w:t>
      </w:r>
      <w:r w:rsidR="000E5580" w:rsidRPr="00A77671">
        <w:rPr>
          <w:rFonts w:ascii="Times New Roman" w:eastAsia="Times New Roman" w:hAnsi="Times New Roman" w:cs="Times New Roman"/>
          <w:sz w:val="26"/>
          <w:szCs w:val="26"/>
          <w:lang w:eastAsia="ru-RU"/>
        </w:rPr>
        <w:t> </w:t>
      </w:r>
      <w:r w:rsidR="000E5580" w:rsidRPr="00A77671">
        <w:rPr>
          <w:rFonts w:ascii="Times New Roman" w:eastAsia="Times New Roman" w:hAnsi="Times New Roman" w:cs="Times New Roman"/>
          <w:sz w:val="26"/>
          <w:szCs w:val="26"/>
        </w:rPr>
        <w:t>ш</w:t>
      </w:r>
      <w:r w:rsidRPr="00A77671">
        <w:rPr>
          <w:rFonts w:ascii="Times New Roman" w:eastAsia="Times New Roman" w:hAnsi="Times New Roman" w:cs="Times New Roman"/>
          <w:sz w:val="26"/>
          <w:szCs w:val="26"/>
        </w:rPr>
        <w:t>табе ППЭ</w:t>
      </w:r>
      <w:r w:rsidR="000E5580" w:rsidRPr="00A77671">
        <w:rPr>
          <w:rFonts w:ascii="Times New Roman" w:eastAsia="Times New Roman" w:hAnsi="Times New Roman" w:cs="Times New Roman"/>
          <w:sz w:val="26"/>
          <w:szCs w:val="26"/>
        </w:rPr>
        <w:t xml:space="preserve"> в з</w:t>
      </w:r>
      <w:r w:rsidRPr="00A77671">
        <w:rPr>
          <w:rFonts w:ascii="Times New Roman" w:eastAsia="Times New Roman" w:hAnsi="Times New Roman" w:cs="Times New Roman"/>
          <w:sz w:val="26"/>
          <w:szCs w:val="26"/>
        </w:rPr>
        <w:t>оне видимости камер видеонаблюдения. Организатор ставит</w:t>
      </w:r>
      <w:r w:rsidR="000E5580" w:rsidRPr="00A77671">
        <w:rPr>
          <w:rFonts w:ascii="Times New Roman" w:eastAsia="Times New Roman" w:hAnsi="Times New Roman" w:cs="Times New Roman"/>
          <w:sz w:val="26"/>
          <w:szCs w:val="26"/>
        </w:rPr>
        <w:t xml:space="preserve"> в б</w:t>
      </w:r>
      <w:r w:rsidRPr="00A77671">
        <w:rPr>
          <w:rFonts w:ascii="Times New Roman" w:eastAsia="Times New Roman" w:hAnsi="Times New Roman" w:cs="Times New Roman"/>
          <w:sz w:val="26"/>
          <w:szCs w:val="26"/>
        </w:rPr>
        <w:t>ланке регистрации участника ЕГЭ</w:t>
      </w:r>
      <w:r w:rsidR="000E5580" w:rsidRPr="00A77671">
        <w:rPr>
          <w:rFonts w:ascii="Times New Roman" w:eastAsia="Times New Roman" w:hAnsi="Times New Roman" w:cs="Times New Roman"/>
          <w:sz w:val="26"/>
          <w:szCs w:val="26"/>
        </w:rPr>
        <w:t xml:space="preserve"> и</w:t>
      </w:r>
      <w:r w:rsidR="003C0382" w:rsidRPr="00A77671">
        <w:rPr>
          <w:rFonts w:ascii="Times New Roman" w:eastAsia="Times New Roman" w:hAnsi="Times New Roman" w:cs="Times New Roman"/>
          <w:sz w:val="26"/>
          <w:szCs w:val="26"/>
        </w:rPr>
        <w:t> в ф</w:t>
      </w:r>
      <w:r w:rsidRPr="00A77671">
        <w:rPr>
          <w:rFonts w:ascii="Times New Roman" w:eastAsia="Times New Roman" w:hAnsi="Times New Roman" w:cs="Times New Roman"/>
          <w:sz w:val="26"/>
          <w:szCs w:val="26"/>
        </w:rPr>
        <w:t>орме 05-02 «Протокол проведения ЕГЭ</w:t>
      </w:r>
      <w:r w:rsidR="000E5580" w:rsidRPr="00A77671">
        <w:rPr>
          <w:rFonts w:ascii="Times New Roman" w:eastAsia="Times New Roman" w:hAnsi="Times New Roman" w:cs="Times New Roman"/>
          <w:sz w:val="26"/>
          <w:szCs w:val="26"/>
        </w:rPr>
        <w:t xml:space="preserve"> в а</w:t>
      </w:r>
      <w:r w:rsidRPr="00A77671">
        <w:rPr>
          <w:rFonts w:ascii="Times New Roman" w:eastAsia="Times New Roman" w:hAnsi="Times New Roman" w:cs="Times New Roman"/>
          <w:sz w:val="26"/>
          <w:szCs w:val="26"/>
        </w:rPr>
        <w:t xml:space="preserve">удитории»  соответствующую отметку.  </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A77671">
        <w:rPr>
          <w:rFonts w:ascii="Times New Roman" w:eastAsia="Times New Roman" w:hAnsi="Times New Roman" w:cs="Times New Roman"/>
          <w:sz w:val="26"/>
          <w:szCs w:val="26"/>
        </w:rPr>
        <w:t>В случае если участник ЕГЭ</w:t>
      </w:r>
      <w:r w:rsidR="000E5580" w:rsidRPr="00A77671">
        <w:rPr>
          <w:rFonts w:ascii="Times New Roman" w:eastAsia="Times New Roman" w:hAnsi="Times New Roman" w:cs="Times New Roman"/>
          <w:sz w:val="26"/>
          <w:szCs w:val="26"/>
        </w:rPr>
        <w:t xml:space="preserve"> по с</w:t>
      </w:r>
      <w:r w:rsidRPr="00A77671">
        <w:rPr>
          <w:rFonts w:ascii="Times New Roman" w:eastAsia="Times New Roman" w:hAnsi="Times New Roman" w:cs="Times New Roman"/>
          <w:sz w:val="26"/>
          <w:szCs w:val="26"/>
        </w:rPr>
        <w:t>остоянию здоровья или другим объективным причинам</w:t>
      </w:r>
      <w:r w:rsidR="000E5580" w:rsidRPr="00A77671">
        <w:rPr>
          <w:rFonts w:ascii="Times New Roman" w:eastAsia="Times New Roman" w:hAnsi="Times New Roman" w:cs="Times New Roman"/>
          <w:sz w:val="26"/>
          <w:szCs w:val="26"/>
        </w:rPr>
        <w:t xml:space="preserve"> не м</w:t>
      </w:r>
      <w:r w:rsidRPr="00A77671">
        <w:rPr>
          <w:rFonts w:ascii="Times New Roman" w:eastAsia="Times New Roman" w:hAnsi="Times New Roman" w:cs="Times New Roman"/>
          <w:sz w:val="26"/>
          <w:szCs w:val="26"/>
        </w:rPr>
        <w:t>ожет завершить выполнение экзаменационной работы,</w:t>
      </w:r>
      <w:r w:rsidR="000E5580" w:rsidRPr="00A77671">
        <w:rPr>
          <w:rFonts w:ascii="Times New Roman" w:eastAsia="Times New Roman" w:hAnsi="Times New Roman" w:cs="Times New Roman"/>
          <w:sz w:val="26"/>
          <w:szCs w:val="26"/>
        </w:rPr>
        <w:t xml:space="preserve"> он п</w:t>
      </w:r>
      <w:r w:rsidRPr="00A77671">
        <w:rPr>
          <w:rFonts w:ascii="Times New Roman" w:eastAsia="Times New Roman" w:hAnsi="Times New Roman" w:cs="Times New Roman"/>
          <w:sz w:val="26"/>
          <w:szCs w:val="26"/>
        </w:rPr>
        <w:t>окидает аудиторию. Ответственный организатор должен пригласить организатора вне аудитории, который сопроводит такого участника ЕГЭ</w:t>
      </w:r>
      <w:r w:rsidR="000E5580" w:rsidRPr="00A77671">
        <w:rPr>
          <w:rFonts w:ascii="Times New Roman" w:eastAsia="Times New Roman" w:hAnsi="Times New Roman" w:cs="Times New Roman"/>
          <w:sz w:val="26"/>
          <w:szCs w:val="26"/>
        </w:rPr>
        <w:t xml:space="preserve"> к м</w:t>
      </w:r>
      <w:r w:rsidRPr="00A77671">
        <w:rPr>
          <w:rFonts w:ascii="Times New Roman" w:eastAsia="Times New Roman" w:hAnsi="Times New Roman" w:cs="Times New Roman"/>
          <w:sz w:val="26"/>
          <w:szCs w:val="26"/>
        </w:rPr>
        <w:t>едицинскому работнику</w:t>
      </w:r>
      <w:r w:rsidR="000E5580" w:rsidRPr="00A77671">
        <w:rPr>
          <w:rFonts w:ascii="Times New Roman" w:eastAsia="Times New Roman" w:hAnsi="Times New Roman" w:cs="Times New Roman"/>
          <w:sz w:val="26"/>
          <w:szCs w:val="26"/>
        </w:rPr>
        <w:t xml:space="preserve"> и п</w:t>
      </w:r>
      <w:r w:rsidRPr="00A77671">
        <w:rPr>
          <w:rFonts w:ascii="Times New Roman" w:eastAsia="Times New Roman" w:hAnsi="Times New Roman" w:cs="Times New Roman"/>
          <w:sz w:val="26"/>
          <w:szCs w:val="26"/>
        </w:rPr>
        <w:t>ригласит члена (членов) ГЭК</w:t>
      </w:r>
      <w:r w:rsidR="000E5580" w:rsidRPr="00A77671">
        <w:rPr>
          <w:rFonts w:ascii="Times New Roman" w:eastAsia="Times New Roman" w:hAnsi="Times New Roman" w:cs="Times New Roman"/>
          <w:sz w:val="26"/>
          <w:szCs w:val="26"/>
        </w:rPr>
        <w:t xml:space="preserve"> в м</w:t>
      </w:r>
      <w:r w:rsidRPr="00A77671">
        <w:rPr>
          <w:rFonts w:ascii="Times New Roman" w:eastAsia="Times New Roman" w:hAnsi="Times New Roman" w:cs="Times New Roman"/>
          <w:sz w:val="26"/>
          <w:szCs w:val="26"/>
        </w:rPr>
        <w:t>едицинский кабинет.</w:t>
      </w:r>
      <w:r w:rsidR="000E5580" w:rsidRPr="00A77671">
        <w:rPr>
          <w:rFonts w:ascii="Times New Roman" w:eastAsia="Times New Roman" w:hAnsi="Times New Roman" w:cs="Times New Roman"/>
          <w:sz w:val="26"/>
          <w:szCs w:val="26"/>
        </w:rPr>
        <w:t xml:space="preserve"> В с</w:t>
      </w:r>
      <w:r w:rsidRPr="00A77671">
        <w:rPr>
          <w:rFonts w:ascii="Times New Roman" w:eastAsia="Times New Roman" w:hAnsi="Times New Roman" w:cs="Times New Roman"/>
          <w:sz w:val="26"/>
          <w:szCs w:val="26"/>
        </w:rPr>
        <w:t>лучае подтверждения медицинским работником ухудшения состояния здоровья участника ЕГЭ</w:t>
      </w:r>
      <w:r w:rsidR="000E5580" w:rsidRPr="00A77671">
        <w:rPr>
          <w:rFonts w:ascii="Times New Roman" w:eastAsia="Times New Roman" w:hAnsi="Times New Roman" w:cs="Times New Roman"/>
          <w:sz w:val="26"/>
          <w:szCs w:val="26"/>
        </w:rPr>
        <w:t xml:space="preserve"> и п</w:t>
      </w:r>
      <w:r w:rsidRPr="00A77671">
        <w:rPr>
          <w:rFonts w:ascii="Times New Roman" w:eastAsia="Times New Roman" w:hAnsi="Times New Roman" w:cs="Times New Roman"/>
          <w:sz w:val="26"/>
          <w:szCs w:val="26"/>
        </w:rPr>
        <w:t>ри согласии участника ЕГЭ досрочно завершить экзамен заполняется форма ППЭ-22 «Акт</w:t>
      </w:r>
      <w:r w:rsidR="000E5580" w:rsidRPr="00A77671">
        <w:rPr>
          <w:rFonts w:ascii="Times New Roman" w:eastAsia="Times New Roman" w:hAnsi="Times New Roman" w:cs="Times New Roman"/>
          <w:sz w:val="26"/>
          <w:szCs w:val="26"/>
        </w:rPr>
        <w:t xml:space="preserve"> о д</w:t>
      </w:r>
      <w:r w:rsidRPr="00A77671">
        <w:rPr>
          <w:rFonts w:ascii="Times New Roman" w:eastAsia="Times New Roman" w:hAnsi="Times New Roman" w:cs="Times New Roman"/>
          <w:sz w:val="26"/>
          <w:szCs w:val="26"/>
        </w:rPr>
        <w:t>осрочном завершении экзамена</w:t>
      </w:r>
      <w:r w:rsidR="000E5580" w:rsidRPr="00A77671">
        <w:rPr>
          <w:rFonts w:ascii="Times New Roman" w:eastAsia="Times New Roman" w:hAnsi="Times New Roman" w:cs="Times New Roman"/>
          <w:sz w:val="26"/>
          <w:szCs w:val="26"/>
        </w:rPr>
        <w:t xml:space="preserve"> по о</w:t>
      </w:r>
      <w:r w:rsidRPr="00A77671">
        <w:rPr>
          <w:rFonts w:ascii="Times New Roman" w:eastAsia="Times New Roman" w:hAnsi="Times New Roman" w:cs="Times New Roman"/>
          <w:sz w:val="26"/>
          <w:szCs w:val="26"/>
        </w:rPr>
        <w:t>бъективным причинам»</w:t>
      </w:r>
      <w:r w:rsidR="000E5580" w:rsidRPr="00A77671">
        <w:rPr>
          <w:rFonts w:ascii="Times New Roman" w:eastAsia="Times New Roman" w:hAnsi="Times New Roman" w:cs="Times New Roman"/>
          <w:sz w:val="26"/>
          <w:szCs w:val="26"/>
        </w:rPr>
        <w:t xml:space="preserve"> в м</w:t>
      </w:r>
      <w:r w:rsidRPr="00A77671">
        <w:rPr>
          <w:rFonts w:ascii="Times New Roman" w:eastAsia="Times New Roman" w:hAnsi="Times New Roman" w:cs="Times New Roman"/>
          <w:sz w:val="26"/>
          <w:szCs w:val="26"/>
        </w:rPr>
        <w:t>едицинском кабинете членом ГЭК</w:t>
      </w:r>
      <w:r w:rsidR="000E5580" w:rsidRPr="00A77671">
        <w:rPr>
          <w:rFonts w:ascii="Times New Roman" w:eastAsia="Times New Roman" w:hAnsi="Times New Roman" w:cs="Times New Roman"/>
          <w:sz w:val="26"/>
          <w:szCs w:val="26"/>
        </w:rPr>
        <w:t xml:space="preserve"> и м</w:t>
      </w:r>
      <w:r w:rsidRPr="00A77671">
        <w:rPr>
          <w:rFonts w:ascii="Times New Roman" w:eastAsia="Times New Roman" w:hAnsi="Times New Roman" w:cs="Times New Roman"/>
          <w:sz w:val="26"/>
          <w:szCs w:val="26"/>
        </w:rPr>
        <w:t>едицинским работником. Ответственный организатор</w:t>
      </w:r>
      <w:r w:rsidR="000E5580" w:rsidRPr="00A77671">
        <w:rPr>
          <w:rFonts w:ascii="Times New Roman" w:eastAsia="Times New Roman" w:hAnsi="Times New Roman" w:cs="Times New Roman"/>
          <w:sz w:val="26"/>
          <w:szCs w:val="26"/>
        </w:rPr>
        <w:t xml:space="preserve"> и р</w:t>
      </w:r>
      <w:r w:rsidRPr="00A77671">
        <w:rPr>
          <w:rFonts w:ascii="Times New Roman" w:eastAsia="Times New Roman" w:hAnsi="Times New Roman" w:cs="Times New Roman"/>
          <w:sz w:val="26"/>
          <w:szCs w:val="26"/>
        </w:rPr>
        <w:t>уководитель ППЭ ставят свою подпись</w:t>
      </w:r>
      <w:r w:rsidR="000E5580" w:rsidRPr="00A77671">
        <w:rPr>
          <w:rFonts w:ascii="Times New Roman" w:eastAsia="Times New Roman" w:hAnsi="Times New Roman" w:cs="Times New Roman"/>
          <w:sz w:val="26"/>
          <w:szCs w:val="26"/>
        </w:rPr>
        <w:t xml:space="preserve"> в у</w:t>
      </w:r>
      <w:r w:rsidRPr="00A77671">
        <w:rPr>
          <w:rFonts w:ascii="Times New Roman" w:eastAsia="Times New Roman" w:hAnsi="Times New Roman" w:cs="Times New Roman"/>
          <w:sz w:val="26"/>
          <w:szCs w:val="26"/>
        </w:rPr>
        <w:t>казанном акте. Ответственный организатор ставит</w:t>
      </w:r>
      <w:r w:rsidR="000E5580" w:rsidRPr="00A77671">
        <w:rPr>
          <w:rFonts w:ascii="Times New Roman" w:eastAsia="Times New Roman" w:hAnsi="Times New Roman" w:cs="Times New Roman"/>
          <w:sz w:val="26"/>
          <w:szCs w:val="26"/>
        </w:rPr>
        <w:t xml:space="preserve"> в б</w:t>
      </w:r>
      <w:r w:rsidRPr="00A77671">
        <w:rPr>
          <w:rFonts w:ascii="Times New Roman" w:eastAsia="Times New Roman" w:hAnsi="Times New Roman" w:cs="Times New Roman"/>
          <w:sz w:val="26"/>
          <w:szCs w:val="26"/>
        </w:rPr>
        <w:t>ланке регистрации участника ЕГЭ</w:t>
      </w:r>
      <w:r w:rsidR="000E5580" w:rsidRPr="00A77671">
        <w:rPr>
          <w:rFonts w:ascii="Times New Roman" w:eastAsia="Times New Roman" w:hAnsi="Times New Roman" w:cs="Times New Roman"/>
          <w:sz w:val="26"/>
          <w:szCs w:val="26"/>
        </w:rPr>
        <w:t xml:space="preserve"> и</w:t>
      </w:r>
      <w:r w:rsidR="003C0382" w:rsidRPr="00A77671">
        <w:rPr>
          <w:rFonts w:ascii="Times New Roman" w:eastAsia="Times New Roman" w:hAnsi="Times New Roman" w:cs="Times New Roman"/>
          <w:sz w:val="26"/>
          <w:szCs w:val="26"/>
        </w:rPr>
        <w:t> в ф</w:t>
      </w:r>
      <w:r w:rsidRPr="00A77671">
        <w:rPr>
          <w:rFonts w:ascii="Times New Roman" w:eastAsia="Times New Roman" w:hAnsi="Times New Roman" w:cs="Times New Roman"/>
          <w:sz w:val="26"/>
          <w:szCs w:val="26"/>
        </w:rPr>
        <w:t>орме 05-02 «Протокол проведения ЕГЭ</w:t>
      </w:r>
      <w:r w:rsidR="000E5580" w:rsidRPr="00A77671">
        <w:rPr>
          <w:rFonts w:ascii="Times New Roman" w:eastAsia="Times New Roman" w:hAnsi="Times New Roman" w:cs="Times New Roman"/>
          <w:sz w:val="26"/>
          <w:szCs w:val="26"/>
        </w:rPr>
        <w:t xml:space="preserve"> в а</w:t>
      </w:r>
      <w:r w:rsidRPr="00A77671">
        <w:rPr>
          <w:rFonts w:ascii="Times New Roman" w:eastAsia="Times New Roman" w:hAnsi="Times New Roman" w:cs="Times New Roman"/>
          <w:sz w:val="26"/>
          <w:szCs w:val="26"/>
        </w:rPr>
        <w:t xml:space="preserve">удитории» соответствующую отметку.  </w:t>
      </w:r>
    </w:p>
    <w:p w:rsidR="00CD595C" w:rsidRPr="00A77671"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A77671">
        <w:rPr>
          <w:rFonts w:ascii="Times New Roman" w:eastAsia="Times New Roman" w:hAnsi="Times New Roman" w:cs="Times New Roman"/>
          <w:sz w:val="26"/>
          <w:szCs w:val="26"/>
        </w:rPr>
        <w:t>Указанные акты</w:t>
      </w:r>
      <w:r w:rsidR="000E5580" w:rsidRPr="00A77671">
        <w:rPr>
          <w:rFonts w:ascii="Times New Roman" w:eastAsia="Times New Roman" w:hAnsi="Times New Roman" w:cs="Times New Roman"/>
          <w:sz w:val="26"/>
          <w:szCs w:val="26"/>
        </w:rPr>
        <w:t xml:space="preserve"> в т</w:t>
      </w:r>
      <w:r w:rsidRPr="00A77671">
        <w:rPr>
          <w:rFonts w:ascii="Times New Roman" w:eastAsia="Times New Roman" w:hAnsi="Times New Roman" w:cs="Times New Roman"/>
          <w:sz w:val="26"/>
          <w:szCs w:val="26"/>
        </w:rPr>
        <w:t>от</w:t>
      </w:r>
      <w:r w:rsidR="000E5580" w:rsidRPr="00A77671">
        <w:rPr>
          <w:rFonts w:ascii="Times New Roman" w:eastAsia="Times New Roman" w:hAnsi="Times New Roman" w:cs="Times New Roman"/>
          <w:sz w:val="26"/>
          <w:szCs w:val="26"/>
        </w:rPr>
        <w:t xml:space="preserve"> же д</w:t>
      </w:r>
      <w:r w:rsidRPr="00A77671">
        <w:rPr>
          <w:rFonts w:ascii="Times New Roman" w:eastAsia="Times New Roman" w:hAnsi="Times New Roman" w:cs="Times New Roman"/>
          <w:sz w:val="26"/>
          <w:szCs w:val="26"/>
        </w:rPr>
        <w:t>ень направляются</w:t>
      </w:r>
      <w:r w:rsidR="000E5580" w:rsidRPr="00A77671">
        <w:rPr>
          <w:rFonts w:ascii="Times New Roman" w:eastAsia="Times New Roman" w:hAnsi="Times New Roman" w:cs="Times New Roman"/>
          <w:sz w:val="26"/>
          <w:szCs w:val="26"/>
        </w:rPr>
        <w:t xml:space="preserve"> в Г</w:t>
      </w:r>
      <w:r w:rsidRPr="00A77671">
        <w:rPr>
          <w:rFonts w:ascii="Times New Roman" w:eastAsia="Times New Roman" w:hAnsi="Times New Roman" w:cs="Times New Roman"/>
          <w:sz w:val="26"/>
          <w:szCs w:val="26"/>
        </w:rPr>
        <w:t>ЭК</w:t>
      </w:r>
      <w:r w:rsidR="000E5580" w:rsidRPr="00A77671">
        <w:rPr>
          <w:rFonts w:ascii="Times New Roman" w:eastAsia="Times New Roman" w:hAnsi="Times New Roman" w:cs="Times New Roman"/>
          <w:sz w:val="26"/>
          <w:szCs w:val="26"/>
        </w:rPr>
        <w:t xml:space="preserve"> и Р</w:t>
      </w:r>
      <w:r w:rsidRPr="00A77671">
        <w:rPr>
          <w:rFonts w:ascii="Times New Roman" w:eastAsia="Times New Roman" w:hAnsi="Times New Roman" w:cs="Times New Roman"/>
          <w:sz w:val="26"/>
          <w:szCs w:val="26"/>
        </w:rPr>
        <w:t xml:space="preserve">ЦОИ для учета при обработке экзаменационных работ.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Организаторы должны выдавать</w:t>
      </w:r>
      <w:r w:rsidR="000E5580" w:rsidRPr="00A77671">
        <w:rPr>
          <w:rFonts w:ascii="Times New Roman" w:eastAsia="Calibri" w:hAnsi="Times New Roman" w:cs="Times New Roman"/>
          <w:sz w:val="26"/>
          <w:szCs w:val="26"/>
        </w:rPr>
        <w:t xml:space="preserve"> по п</w:t>
      </w:r>
      <w:r w:rsidRPr="00A77671">
        <w:rPr>
          <w:rFonts w:ascii="Times New Roman" w:eastAsia="Calibri" w:hAnsi="Times New Roman" w:cs="Times New Roman"/>
          <w:sz w:val="26"/>
          <w:szCs w:val="26"/>
        </w:rPr>
        <w:t>росьбе участника ЕГЭ дополнительные черновики</w:t>
      </w:r>
      <w:r w:rsidR="000E5580" w:rsidRPr="00A77671">
        <w:rPr>
          <w:rFonts w:ascii="Times New Roman" w:eastAsia="Calibri" w:hAnsi="Times New Roman" w:cs="Times New Roman"/>
          <w:sz w:val="26"/>
          <w:szCs w:val="26"/>
        </w:rPr>
        <w:t xml:space="preserve"> со ш</w:t>
      </w:r>
      <w:r w:rsidRPr="00A77671">
        <w:rPr>
          <w:rFonts w:ascii="Times New Roman" w:eastAsia="Calibri" w:hAnsi="Times New Roman" w:cs="Times New Roman"/>
          <w:sz w:val="26"/>
          <w:szCs w:val="26"/>
        </w:rPr>
        <w:t>тампом образовательной организации,</w:t>
      </w:r>
      <w:r w:rsidR="000E5580" w:rsidRPr="00A77671">
        <w:rPr>
          <w:rFonts w:ascii="Times New Roman" w:eastAsia="Calibri" w:hAnsi="Times New Roman" w:cs="Times New Roman"/>
          <w:sz w:val="26"/>
          <w:szCs w:val="26"/>
        </w:rPr>
        <w:t xml:space="preserve"> на б</w:t>
      </w:r>
      <w:r w:rsidRPr="00A77671">
        <w:rPr>
          <w:rFonts w:ascii="Times New Roman" w:eastAsia="Calibri" w:hAnsi="Times New Roman" w:cs="Times New Roman"/>
          <w:sz w:val="26"/>
          <w:szCs w:val="26"/>
        </w:rPr>
        <w:t xml:space="preserve">азе которой организован ППЭ, дополнительные бланки ответов </w:t>
      </w:r>
      <w:r w:rsidR="000E5580" w:rsidRPr="00A77671">
        <w:rPr>
          <w:rFonts w:ascii="Times New Roman" w:eastAsia="Calibri" w:hAnsi="Times New Roman" w:cs="Times New Roman"/>
          <w:sz w:val="26"/>
          <w:szCs w:val="26"/>
        </w:rPr>
        <w:t>№ </w:t>
      </w:r>
      <w:r w:rsidRPr="00A77671">
        <w:rPr>
          <w:rFonts w:ascii="Times New Roman" w:eastAsia="Calibri" w:hAnsi="Times New Roman" w:cs="Times New Roman"/>
          <w:sz w:val="26"/>
          <w:szCs w:val="26"/>
        </w:rPr>
        <w:t>2 (в случае, когда</w:t>
      </w:r>
      <w:r w:rsidR="000E5580" w:rsidRPr="00A77671">
        <w:rPr>
          <w:rFonts w:ascii="Times New Roman" w:eastAsia="Calibri" w:hAnsi="Times New Roman" w:cs="Times New Roman"/>
          <w:sz w:val="26"/>
          <w:szCs w:val="26"/>
        </w:rPr>
        <w:t xml:space="preserve"> в о</w:t>
      </w:r>
      <w:r w:rsidRPr="00A77671">
        <w:rPr>
          <w:rFonts w:ascii="Times New Roman" w:eastAsia="Calibri" w:hAnsi="Times New Roman" w:cs="Times New Roman"/>
          <w:sz w:val="26"/>
          <w:szCs w:val="26"/>
        </w:rPr>
        <w:t xml:space="preserve">бласти ответов основного бланка ответов </w:t>
      </w:r>
      <w:r w:rsidR="000E5580" w:rsidRPr="00A77671">
        <w:rPr>
          <w:rFonts w:ascii="Times New Roman" w:eastAsia="Calibri" w:hAnsi="Times New Roman" w:cs="Times New Roman"/>
          <w:sz w:val="26"/>
          <w:szCs w:val="26"/>
        </w:rPr>
        <w:t>№ </w:t>
      </w:r>
      <w:r w:rsidRPr="00A77671">
        <w:rPr>
          <w:rFonts w:ascii="Times New Roman" w:eastAsia="Calibri" w:hAnsi="Times New Roman" w:cs="Times New Roman"/>
          <w:sz w:val="26"/>
          <w:szCs w:val="26"/>
        </w:rPr>
        <w:t>2</w:t>
      </w:r>
      <w:r w:rsidR="000E5580" w:rsidRPr="00A77671">
        <w:rPr>
          <w:rFonts w:ascii="Times New Roman" w:eastAsia="Calibri" w:hAnsi="Times New Roman" w:cs="Times New Roman"/>
          <w:sz w:val="26"/>
          <w:szCs w:val="26"/>
        </w:rPr>
        <w:t xml:space="preserve"> не о</w:t>
      </w:r>
      <w:r w:rsidRPr="00A77671">
        <w:rPr>
          <w:rFonts w:ascii="Times New Roman" w:eastAsia="Calibri" w:hAnsi="Times New Roman" w:cs="Times New Roman"/>
          <w:sz w:val="26"/>
          <w:szCs w:val="26"/>
        </w:rPr>
        <w:t>сталось места).</w:t>
      </w:r>
    </w:p>
    <w:p w:rsidR="00CD595C"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Участники ЕГЭ имеют право выходить</w:t>
      </w:r>
      <w:r w:rsidR="000E5580" w:rsidRPr="00A77671">
        <w:rPr>
          <w:rFonts w:ascii="Times New Roman" w:eastAsia="Calibri" w:hAnsi="Times New Roman" w:cs="Times New Roman"/>
          <w:sz w:val="26"/>
          <w:szCs w:val="26"/>
        </w:rPr>
        <w:t xml:space="preserve"> из а</w:t>
      </w:r>
      <w:r w:rsidRPr="00A77671">
        <w:rPr>
          <w:rFonts w:ascii="Times New Roman" w:eastAsia="Calibri" w:hAnsi="Times New Roman" w:cs="Times New Roman"/>
          <w:sz w:val="26"/>
          <w:szCs w:val="26"/>
        </w:rPr>
        <w:t>удитории</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еремещаться</w:t>
      </w:r>
      <w:r w:rsidR="000E5580" w:rsidRPr="00A77671">
        <w:rPr>
          <w:rFonts w:ascii="Times New Roman" w:eastAsia="Calibri" w:hAnsi="Times New Roman" w:cs="Times New Roman"/>
          <w:sz w:val="26"/>
          <w:szCs w:val="26"/>
        </w:rPr>
        <w:t xml:space="preserve"> по П</w:t>
      </w:r>
      <w:r w:rsidRPr="00A77671">
        <w:rPr>
          <w:rFonts w:ascii="Times New Roman" w:eastAsia="Calibri" w:hAnsi="Times New Roman" w:cs="Times New Roman"/>
          <w:sz w:val="26"/>
          <w:szCs w:val="26"/>
        </w:rPr>
        <w:t>ПЭ только</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опровождении одного</w:t>
      </w:r>
      <w:r w:rsidR="000E5580" w:rsidRPr="00A77671">
        <w:rPr>
          <w:rFonts w:ascii="Times New Roman" w:eastAsia="Calibri" w:hAnsi="Times New Roman" w:cs="Times New Roman"/>
          <w:sz w:val="26"/>
          <w:szCs w:val="26"/>
        </w:rPr>
        <w:t xml:space="preserve"> из о</w:t>
      </w:r>
      <w:r w:rsidRPr="00A77671">
        <w:rPr>
          <w:rFonts w:ascii="Times New Roman" w:eastAsia="Calibri" w:hAnsi="Times New Roman" w:cs="Times New Roman"/>
          <w:sz w:val="26"/>
          <w:szCs w:val="26"/>
        </w:rPr>
        <w:t>рганизаторов вне аудитории.</w:t>
      </w:r>
    </w:p>
    <w:p w:rsidR="00A77671" w:rsidRPr="00A77671"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Default="00B777C6" w:rsidP="00A77671">
      <w:pPr>
        <w:pStyle w:val="2"/>
        <w:spacing w:before="0" w:after="0"/>
        <w:rPr>
          <w:rFonts w:eastAsia="Calibri"/>
          <w:sz w:val="26"/>
        </w:rPr>
      </w:pPr>
      <w:bookmarkStart w:id="48" w:name="_Toc465762635"/>
      <w:r w:rsidRPr="00A77671">
        <w:rPr>
          <w:rFonts w:eastAsia="Calibri"/>
          <w:sz w:val="26"/>
        </w:rPr>
        <w:t>Этап</w:t>
      </w:r>
      <w:r w:rsidR="00CD595C" w:rsidRPr="00A77671">
        <w:rPr>
          <w:rFonts w:eastAsia="Calibri"/>
          <w:sz w:val="26"/>
        </w:rPr>
        <w:t xml:space="preserve"> завершения проведения ЕГЭ</w:t>
      </w:r>
      <w:bookmarkEnd w:id="48"/>
    </w:p>
    <w:p w:rsidR="00A77671" w:rsidRPr="00A77671" w:rsidRDefault="00A77671" w:rsidP="00A77671"/>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Общественным наблюдател</w:t>
      </w:r>
      <w:r w:rsidR="00462569" w:rsidRPr="00A77671">
        <w:rPr>
          <w:rFonts w:ascii="Times New Roman" w:eastAsia="Calibri" w:hAnsi="Times New Roman" w:cs="Times New Roman"/>
          <w:sz w:val="26"/>
          <w:szCs w:val="26"/>
        </w:rPr>
        <w:t>я</w:t>
      </w:r>
      <w:r w:rsidRPr="00A77671">
        <w:rPr>
          <w:rFonts w:ascii="Times New Roman" w:eastAsia="Calibri" w:hAnsi="Times New Roman" w:cs="Times New Roman"/>
          <w:sz w:val="26"/>
          <w:szCs w:val="26"/>
        </w:rPr>
        <w:t>м необходимо обратить внимание</w:t>
      </w:r>
      <w:r w:rsidR="000E5580" w:rsidRPr="00A77671">
        <w:rPr>
          <w:rFonts w:ascii="Times New Roman" w:eastAsia="Calibri" w:hAnsi="Times New Roman" w:cs="Times New Roman"/>
          <w:sz w:val="26"/>
          <w:szCs w:val="26"/>
        </w:rPr>
        <w:t xml:space="preserve"> на с</w:t>
      </w:r>
      <w:r w:rsidRPr="00A77671">
        <w:rPr>
          <w:rFonts w:ascii="Times New Roman" w:eastAsia="Calibri" w:hAnsi="Times New Roman" w:cs="Times New Roman"/>
          <w:sz w:val="26"/>
          <w:szCs w:val="26"/>
        </w:rPr>
        <w:t>ледующее:</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организаторы должны за 30 минут</w:t>
      </w:r>
      <w:r w:rsidR="000E5580" w:rsidRPr="00A77671">
        <w:rPr>
          <w:rFonts w:ascii="Times New Roman" w:eastAsia="Calibri" w:hAnsi="Times New Roman" w:cs="Times New Roman"/>
          <w:sz w:val="26"/>
          <w:szCs w:val="26"/>
        </w:rPr>
        <w:t xml:space="preserve"> и з</w:t>
      </w:r>
      <w:r w:rsidRPr="00A77671">
        <w:rPr>
          <w:rFonts w:ascii="Times New Roman" w:eastAsia="Calibri" w:hAnsi="Times New Roman" w:cs="Times New Roman"/>
          <w:sz w:val="26"/>
          <w:szCs w:val="26"/>
        </w:rPr>
        <w:t>а 5 минут</w:t>
      </w:r>
      <w:r w:rsidR="000E5580" w:rsidRPr="00A77671">
        <w:rPr>
          <w:rFonts w:ascii="Times New Roman" w:eastAsia="Calibri" w:hAnsi="Times New Roman" w:cs="Times New Roman"/>
          <w:sz w:val="26"/>
          <w:szCs w:val="26"/>
        </w:rPr>
        <w:t xml:space="preserve"> до о</w:t>
      </w:r>
      <w:r w:rsidRPr="00A77671">
        <w:rPr>
          <w:rFonts w:ascii="Times New Roman" w:eastAsia="Calibri" w:hAnsi="Times New Roman" w:cs="Times New Roman"/>
          <w:sz w:val="26"/>
          <w:szCs w:val="26"/>
        </w:rPr>
        <w:t>кончания выполнения экзаменационной работы  объявить</w:t>
      </w:r>
      <w:r w:rsidR="000E5580" w:rsidRPr="00A77671">
        <w:rPr>
          <w:rFonts w:ascii="Times New Roman" w:eastAsia="Calibri" w:hAnsi="Times New Roman" w:cs="Times New Roman"/>
          <w:sz w:val="26"/>
          <w:szCs w:val="26"/>
        </w:rPr>
        <w:t xml:space="preserve"> о с</w:t>
      </w:r>
      <w:r w:rsidRPr="00A77671">
        <w:rPr>
          <w:rFonts w:ascii="Times New Roman" w:eastAsia="Calibri" w:hAnsi="Times New Roman" w:cs="Times New Roman"/>
          <w:sz w:val="26"/>
          <w:szCs w:val="26"/>
        </w:rPr>
        <w:t>кором завершении экзамена</w:t>
      </w:r>
      <w:r w:rsidR="000E5580" w:rsidRPr="00A77671">
        <w:rPr>
          <w:rFonts w:ascii="Times New Roman" w:eastAsia="Calibri" w:hAnsi="Times New Roman" w:cs="Times New Roman"/>
          <w:sz w:val="26"/>
          <w:szCs w:val="26"/>
        </w:rPr>
        <w:t xml:space="preserve"> и н</w:t>
      </w:r>
      <w:r w:rsidRPr="00A77671">
        <w:rPr>
          <w:rFonts w:ascii="Times New Roman" w:eastAsia="Calibri" w:hAnsi="Times New Roman" w:cs="Times New Roman"/>
          <w:sz w:val="26"/>
          <w:szCs w:val="26"/>
        </w:rPr>
        <w:t>апомнить</w:t>
      </w:r>
      <w:r w:rsidR="000E5580" w:rsidRPr="00A77671">
        <w:rPr>
          <w:rFonts w:ascii="Times New Roman" w:eastAsia="Calibri" w:hAnsi="Times New Roman" w:cs="Times New Roman"/>
          <w:sz w:val="26"/>
          <w:szCs w:val="26"/>
        </w:rPr>
        <w:t xml:space="preserve"> о н</w:t>
      </w:r>
      <w:r w:rsidRPr="00A77671">
        <w:rPr>
          <w:rFonts w:ascii="Times New Roman" w:eastAsia="Calibri" w:hAnsi="Times New Roman" w:cs="Times New Roman"/>
          <w:sz w:val="26"/>
          <w:szCs w:val="26"/>
        </w:rPr>
        <w:t>еобходимости перенести ответы</w:t>
      </w:r>
      <w:r w:rsidR="000E5580" w:rsidRPr="00A77671">
        <w:rPr>
          <w:rFonts w:ascii="Times New Roman" w:eastAsia="Calibri" w:hAnsi="Times New Roman" w:cs="Times New Roman"/>
          <w:sz w:val="26"/>
          <w:szCs w:val="26"/>
        </w:rPr>
        <w:t xml:space="preserve"> из ч</w:t>
      </w:r>
      <w:r w:rsidRPr="00A77671">
        <w:rPr>
          <w:rFonts w:ascii="Times New Roman" w:eastAsia="Calibri" w:hAnsi="Times New Roman" w:cs="Times New Roman"/>
          <w:sz w:val="26"/>
          <w:szCs w:val="26"/>
        </w:rPr>
        <w:t>ерновиков</w:t>
      </w:r>
      <w:r w:rsidR="000E5580" w:rsidRPr="00A77671">
        <w:rPr>
          <w:rFonts w:ascii="Times New Roman" w:eastAsia="Calibri" w:hAnsi="Times New Roman" w:cs="Times New Roman"/>
          <w:sz w:val="26"/>
          <w:szCs w:val="26"/>
        </w:rPr>
        <w:t xml:space="preserve"> со ш</w:t>
      </w:r>
      <w:r w:rsidRPr="00A77671">
        <w:rPr>
          <w:rFonts w:ascii="Times New Roman" w:eastAsia="Calibri" w:hAnsi="Times New Roman" w:cs="Times New Roman"/>
          <w:sz w:val="26"/>
          <w:szCs w:val="26"/>
        </w:rPr>
        <w:t>тампом образовательной организации,</w:t>
      </w:r>
      <w:r w:rsidR="000E5580" w:rsidRPr="00A77671">
        <w:rPr>
          <w:rFonts w:ascii="Times New Roman" w:eastAsia="Calibri" w:hAnsi="Times New Roman" w:cs="Times New Roman"/>
          <w:sz w:val="26"/>
          <w:szCs w:val="26"/>
        </w:rPr>
        <w:t xml:space="preserve"> на б</w:t>
      </w:r>
      <w:r w:rsidRPr="00A77671">
        <w:rPr>
          <w:rFonts w:ascii="Times New Roman" w:eastAsia="Calibri" w:hAnsi="Times New Roman" w:cs="Times New Roman"/>
          <w:sz w:val="26"/>
          <w:szCs w:val="26"/>
        </w:rPr>
        <w:t>азе которой организован ППЭ,</w:t>
      </w:r>
      <w:r w:rsidR="000E5580" w:rsidRPr="00A77671">
        <w:rPr>
          <w:rFonts w:ascii="Times New Roman" w:eastAsia="Calibri" w:hAnsi="Times New Roman" w:cs="Times New Roman"/>
          <w:sz w:val="26"/>
          <w:szCs w:val="26"/>
        </w:rPr>
        <w:t xml:space="preserve"> и К</w:t>
      </w:r>
      <w:r w:rsidRPr="00A77671">
        <w:rPr>
          <w:rFonts w:ascii="Times New Roman" w:eastAsia="Calibri" w:hAnsi="Times New Roman" w:cs="Times New Roman"/>
          <w:sz w:val="26"/>
          <w:szCs w:val="26"/>
        </w:rPr>
        <w:t>ИМ</w:t>
      </w:r>
      <w:r w:rsidR="000E5580" w:rsidRPr="00A77671">
        <w:rPr>
          <w:rFonts w:ascii="Times New Roman" w:eastAsia="Calibri" w:hAnsi="Times New Roman" w:cs="Times New Roman"/>
          <w:sz w:val="26"/>
          <w:szCs w:val="26"/>
        </w:rPr>
        <w:t xml:space="preserve"> в б</w:t>
      </w:r>
      <w:r w:rsidRPr="00A77671">
        <w:rPr>
          <w:rFonts w:ascii="Times New Roman" w:eastAsia="Calibri" w:hAnsi="Times New Roman" w:cs="Times New Roman"/>
          <w:sz w:val="26"/>
          <w:szCs w:val="26"/>
        </w:rPr>
        <w:t>ланки ЕГЭ;</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по истечении установленного времени выполнения экзаменационной работы  организаторы должны объявить</w:t>
      </w:r>
      <w:r w:rsidR="000E5580" w:rsidRPr="00A77671">
        <w:rPr>
          <w:rFonts w:ascii="Times New Roman" w:eastAsia="Calibri" w:hAnsi="Times New Roman" w:cs="Times New Roman"/>
          <w:sz w:val="26"/>
          <w:szCs w:val="26"/>
        </w:rPr>
        <w:t xml:space="preserve"> об о</w:t>
      </w:r>
      <w:r w:rsidRPr="00A77671">
        <w:rPr>
          <w:rFonts w:ascii="Times New Roman" w:eastAsia="Calibri" w:hAnsi="Times New Roman" w:cs="Times New Roman"/>
          <w:sz w:val="26"/>
          <w:szCs w:val="26"/>
        </w:rPr>
        <w:t>кончании выполнения экзаменационной работы.</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A77671">
        <w:rPr>
          <w:rFonts w:ascii="Times New Roman" w:eastAsia="Calibri" w:hAnsi="Times New Roman" w:cs="Times New Roman"/>
          <w:i/>
          <w:sz w:val="26"/>
          <w:szCs w:val="26"/>
        </w:rPr>
        <w:t>Примечание. Участники ЕГЭ, досрочно завершившие выполнение экзаменационной работы, сдают</w:t>
      </w:r>
      <w:r w:rsidR="000E5580" w:rsidRPr="00A77671">
        <w:rPr>
          <w:rFonts w:ascii="Times New Roman" w:eastAsia="Calibri" w:hAnsi="Times New Roman" w:cs="Times New Roman"/>
          <w:i/>
          <w:sz w:val="26"/>
          <w:szCs w:val="26"/>
        </w:rPr>
        <w:t xml:space="preserve"> ее о</w:t>
      </w:r>
      <w:r w:rsidRPr="00A77671">
        <w:rPr>
          <w:rFonts w:ascii="Times New Roman" w:eastAsia="Calibri" w:hAnsi="Times New Roman" w:cs="Times New Roman"/>
          <w:i/>
          <w:sz w:val="26"/>
          <w:szCs w:val="26"/>
        </w:rPr>
        <w:t>рганизаторам</w:t>
      </w:r>
      <w:r w:rsidR="000E5580" w:rsidRPr="00A77671">
        <w:rPr>
          <w:rFonts w:ascii="Times New Roman" w:eastAsia="Calibri" w:hAnsi="Times New Roman" w:cs="Times New Roman"/>
          <w:i/>
          <w:sz w:val="26"/>
          <w:szCs w:val="26"/>
        </w:rPr>
        <w:t xml:space="preserve"> и п</w:t>
      </w:r>
      <w:r w:rsidRPr="00A77671">
        <w:rPr>
          <w:rFonts w:ascii="Times New Roman" w:eastAsia="Calibri" w:hAnsi="Times New Roman" w:cs="Times New Roman"/>
          <w:i/>
          <w:sz w:val="26"/>
          <w:szCs w:val="26"/>
        </w:rPr>
        <w:t>окидают ППЭ,</w:t>
      </w:r>
      <w:r w:rsidR="000E5580" w:rsidRPr="00A77671">
        <w:rPr>
          <w:rFonts w:ascii="Times New Roman" w:eastAsia="Calibri" w:hAnsi="Times New Roman" w:cs="Times New Roman"/>
          <w:i/>
          <w:sz w:val="26"/>
          <w:szCs w:val="26"/>
        </w:rPr>
        <w:t xml:space="preserve"> не д</w:t>
      </w:r>
      <w:r w:rsidRPr="00A77671">
        <w:rPr>
          <w:rFonts w:ascii="Times New Roman" w:eastAsia="Calibri" w:hAnsi="Times New Roman" w:cs="Times New Roman"/>
          <w:i/>
          <w:sz w:val="26"/>
          <w:szCs w:val="26"/>
        </w:rPr>
        <w:t>ожидаясь окончания выполнения экзаменационной работы.</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По завершении экзамена</w:t>
      </w:r>
      <w:r w:rsidR="000E5580" w:rsidRPr="00A77671">
        <w:rPr>
          <w:rFonts w:ascii="Times New Roman" w:eastAsia="Calibri" w:hAnsi="Times New Roman" w:cs="Times New Roman"/>
          <w:sz w:val="26"/>
          <w:szCs w:val="26"/>
        </w:rPr>
        <w:t xml:space="preserve"> в а</w:t>
      </w:r>
      <w:r w:rsidRPr="00A77671">
        <w:rPr>
          <w:rFonts w:ascii="Times New Roman" w:eastAsia="Calibri" w:hAnsi="Times New Roman" w:cs="Times New Roman"/>
          <w:sz w:val="26"/>
          <w:szCs w:val="26"/>
        </w:rPr>
        <w:t>удитории организатор</w:t>
      </w:r>
      <w:r w:rsidR="000E5580" w:rsidRPr="00A77671">
        <w:rPr>
          <w:rFonts w:ascii="Times New Roman" w:eastAsia="Calibri" w:hAnsi="Times New Roman" w:cs="Times New Roman"/>
          <w:sz w:val="26"/>
          <w:szCs w:val="26"/>
        </w:rPr>
        <w:t xml:space="preserve"> в ц</w:t>
      </w:r>
      <w:r w:rsidRPr="00A77671">
        <w:rPr>
          <w:rFonts w:ascii="Times New Roman" w:eastAsia="Calibri" w:hAnsi="Times New Roman" w:cs="Times New Roman"/>
          <w:sz w:val="26"/>
          <w:szCs w:val="26"/>
        </w:rPr>
        <w:t>ентре видимости камер видеонаблюдения должен объявить</w:t>
      </w:r>
      <w:r w:rsidR="000E5580" w:rsidRPr="00A77671">
        <w:rPr>
          <w:rFonts w:ascii="Times New Roman" w:eastAsia="Calibri" w:hAnsi="Times New Roman" w:cs="Times New Roman"/>
          <w:sz w:val="26"/>
          <w:szCs w:val="26"/>
        </w:rPr>
        <w:t xml:space="preserve"> об о</w:t>
      </w:r>
      <w:r w:rsidR="00462569" w:rsidRPr="00A77671">
        <w:rPr>
          <w:rFonts w:ascii="Times New Roman" w:eastAsia="Calibri" w:hAnsi="Times New Roman" w:cs="Times New Roman"/>
          <w:sz w:val="26"/>
          <w:szCs w:val="26"/>
        </w:rPr>
        <w:t>кончании экзамена.</w:t>
      </w:r>
    </w:p>
    <w:p w:rsidR="00CD595C" w:rsidRPr="00A77671" w:rsidRDefault="004E2DF1"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w:t>
      </w:r>
      <w:r w:rsidR="00CD595C" w:rsidRPr="00A77671">
        <w:rPr>
          <w:rFonts w:ascii="Times New Roman" w:eastAsia="Calibri" w:hAnsi="Times New Roman" w:cs="Times New Roman"/>
          <w:sz w:val="26"/>
          <w:szCs w:val="26"/>
        </w:rPr>
        <w:t>осле окончания экзамена организаторы собирают</w:t>
      </w:r>
      <w:r w:rsidR="000E5580" w:rsidRPr="00A77671">
        <w:rPr>
          <w:rFonts w:ascii="Times New Roman" w:eastAsia="Calibri" w:hAnsi="Times New Roman" w:cs="Times New Roman"/>
          <w:sz w:val="26"/>
          <w:szCs w:val="26"/>
        </w:rPr>
        <w:t xml:space="preserve"> ЭМ</w:t>
      </w:r>
      <w:r w:rsidR="003C0382" w:rsidRPr="00A77671">
        <w:rPr>
          <w:rFonts w:ascii="Times New Roman" w:eastAsia="Calibri" w:hAnsi="Times New Roman" w:cs="Times New Roman"/>
          <w:sz w:val="26"/>
          <w:szCs w:val="26"/>
        </w:rPr>
        <w:t> у у</w:t>
      </w:r>
      <w:r w:rsidR="00CD595C" w:rsidRPr="00A77671">
        <w:rPr>
          <w:rFonts w:ascii="Times New Roman" w:eastAsia="Calibri" w:hAnsi="Times New Roman" w:cs="Times New Roman"/>
          <w:sz w:val="26"/>
          <w:szCs w:val="26"/>
        </w:rPr>
        <w:t>частников ЕГЭ:</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 xml:space="preserve">бланки регистрации, бланки ответов </w:t>
      </w:r>
      <w:r w:rsidR="000E5580" w:rsidRPr="00A77671">
        <w:rPr>
          <w:rFonts w:ascii="Times New Roman" w:eastAsia="Calibri" w:hAnsi="Times New Roman" w:cs="Times New Roman"/>
          <w:sz w:val="26"/>
          <w:szCs w:val="26"/>
        </w:rPr>
        <w:t>№ </w:t>
      </w:r>
      <w:r w:rsidRPr="00A77671">
        <w:rPr>
          <w:rFonts w:ascii="Times New Roman" w:eastAsia="Calibri" w:hAnsi="Times New Roman" w:cs="Times New Roman"/>
          <w:sz w:val="26"/>
          <w:szCs w:val="26"/>
        </w:rPr>
        <w:t xml:space="preserve">1, бланки ответов </w:t>
      </w:r>
      <w:r w:rsidR="000E5580" w:rsidRPr="00A77671">
        <w:rPr>
          <w:rFonts w:ascii="Times New Roman" w:eastAsia="Calibri" w:hAnsi="Times New Roman" w:cs="Times New Roman"/>
          <w:sz w:val="26"/>
          <w:szCs w:val="26"/>
        </w:rPr>
        <w:t>№ </w:t>
      </w:r>
      <w:r w:rsidRPr="00A77671">
        <w:rPr>
          <w:rFonts w:ascii="Times New Roman" w:eastAsia="Calibri" w:hAnsi="Times New Roman" w:cs="Times New Roman"/>
          <w:sz w:val="26"/>
          <w:szCs w:val="26"/>
        </w:rPr>
        <w:t xml:space="preserve">2, дополнительные бланки ответов </w:t>
      </w:r>
      <w:r w:rsidR="000E5580" w:rsidRPr="00A77671">
        <w:rPr>
          <w:rFonts w:ascii="Times New Roman" w:eastAsia="Calibri" w:hAnsi="Times New Roman" w:cs="Times New Roman"/>
          <w:sz w:val="26"/>
          <w:szCs w:val="26"/>
        </w:rPr>
        <w:t>№ </w:t>
      </w:r>
      <w:r w:rsidRPr="00A77671">
        <w:rPr>
          <w:rFonts w:ascii="Times New Roman" w:eastAsia="Calibri" w:hAnsi="Times New Roman" w:cs="Times New Roman"/>
          <w:sz w:val="26"/>
          <w:szCs w:val="26"/>
        </w:rPr>
        <w:t>2 (в случае если такие бланки выдавались участникам ЕГЭ);</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КИМ, вложенный</w:t>
      </w:r>
      <w:r w:rsidR="000E5580" w:rsidRPr="00A77671">
        <w:rPr>
          <w:rFonts w:ascii="Times New Roman" w:eastAsia="Calibri" w:hAnsi="Times New Roman" w:cs="Times New Roman"/>
          <w:sz w:val="26"/>
          <w:szCs w:val="26"/>
        </w:rPr>
        <w:t xml:space="preserve"> в к</w:t>
      </w:r>
      <w:r w:rsidRPr="00A77671">
        <w:rPr>
          <w:rFonts w:ascii="Times New Roman" w:eastAsia="Calibri" w:hAnsi="Times New Roman" w:cs="Times New Roman"/>
          <w:sz w:val="26"/>
          <w:szCs w:val="26"/>
        </w:rPr>
        <w:t>онверт</w:t>
      </w:r>
      <w:r w:rsidR="000E5580" w:rsidRPr="00A77671">
        <w:rPr>
          <w:rFonts w:ascii="Times New Roman" w:eastAsia="Calibri" w:hAnsi="Times New Roman" w:cs="Times New Roman"/>
          <w:sz w:val="26"/>
          <w:szCs w:val="26"/>
        </w:rPr>
        <w:t xml:space="preserve"> от И</w:t>
      </w:r>
      <w:r w:rsidRPr="00A77671">
        <w:rPr>
          <w:rFonts w:ascii="Times New Roman" w:eastAsia="Calibri" w:hAnsi="Times New Roman" w:cs="Times New Roman"/>
          <w:sz w:val="26"/>
          <w:szCs w:val="26"/>
        </w:rPr>
        <w:t>К;</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черновики</w:t>
      </w:r>
      <w:r w:rsidR="000E5580" w:rsidRPr="00A77671">
        <w:rPr>
          <w:rFonts w:ascii="Times New Roman" w:eastAsia="Calibri" w:hAnsi="Times New Roman" w:cs="Times New Roman"/>
          <w:sz w:val="26"/>
          <w:szCs w:val="26"/>
        </w:rPr>
        <w:t xml:space="preserve"> со ш</w:t>
      </w:r>
      <w:r w:rsidRPr="00A77671">
        <w:rPr>
          <w:rFonts w:ascii="Times New Roman" w:eastAsia="Calibri" w:hAnsi="Times New Roman" w:cs="Times New Roman"/>
          <w:sz w:val="26"/>
          <w:szCs w:val="26"/>
        </w:rPr>
        <w:t>тампом образовательной организации,</w:t>
      </w:r>
      <w:r w:rsidR="000E5580" w:rsidRPr="00A77671">
        <w:rPr>
          <w:rFonts w:ascii="Times New Roman" w:eastAsia="Calibri" w:hAnsi="Times New Roman" w:cs="Times New Roman"/>
          <w:sz w:val="26"/>
          <w:szCs w:val="26"/>
        </w:rPr>
        <w:t xml:space="preserve"> на б</w:t>
      </w:r>
      <w:r w:rsidRPr="00A77671">
        <w:rPr>
          <w:rFonts w:ascii="Times New Roman" w:eastAsia="Calibri" w:hAnsi="Times New Roman" w:cs="Times New Roman"/>
          <w:sz w:val="26"/>
          <w:szCs w:val="26"/>
        </w:rPr>
        <w:t>азе которой расположен ППЭ, (в случае проведения ЕГЭ</w:t>
      </w:r>
      <w:r w:rsidR="000E5580" w:rsidRPr="00A77671">
        <w:rPr>
          <w:rFonts w:ascii="Times New Roman" w:eastAsia="Calibri" w:hAnsi="Times New Roman" w:cs="Times New Roman"/>
          <w:sz w:val="26"/>
          <w:szCs w:val="26"/>
        </w:rPr>
        <w:t xml:space="preserve"> по и</w:t>
      </w:r>
      <w:r w:rsidRPr="00A77671">
        <w:rPr>
          <w:rFonts w:ascii="Times New Roman" w:eastAsia="Calibri" w:hAnsi="Times New Roman" w:cs="Times New Roman"/>
          <w:sz w:val="26"/>
          <w:szCs w:val="26"/>
        </w:rPr>
        <w:t>ностранным языкам</w:t>
      </w:r>
      <w:r w:rsidR="000E5580" w:rsidRPr="00A77671">
        <w:rPr>
          <w:rFonts w:ascii="Times New Roman" w:eastAsia="Calibri" w:hAnsi="Times New Roman" w:cs="Times New Roman"/>
          <w:sz w:val="26"/>
          <w:szCs w:val="26"/>
        </w:rPr>
        <w:t xml:space="preserve"> с в</w:t>
      </w:r>
      <w:r w:rsidRPr="00A77671">
        <w:rPr>
          <w:rFonts w:ascii="Times New Roman" w:eastAsia="Calibri" w:hAnsi="Times New Roman" w:cs="Times New Roman"/>
          <w:sz w:val="26"/>
          <w:szCs w:val="26"/>
        </w:rPr>
        <w:t>ключенным разделом «Говорение» черновики</w:t>
      </w:r>
      <w:r w:rsidR="000E5580" w:rsidRPr="00A77671">
        <w:rPr>
          <w:rFonts w:ascii="Times New Roman" w:eastAsia="Calibri" w:hAnsi="Times New Roman" w:cs="Times New Roman"/>
          <w:sz w:val="26"/>
          <w:szCs w:val="26"/>
        </w:rPr>
        <w:t xml:space="preserve"> не и</w:t>
      </w:r>
      <w:r w:rsidRPr="00A77671">
        <w:rPr>
          <w:rFonts w:ascii="Times New Roman" w:eastAsia="Calibri" w:hAnsi="Times New Roman" w:cs="Times New Roman"/>
          <w:sz w:val="26"/>
          <w:szCs w:val="26"/>
        </w:rPr>
        <w:t>спользуются).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A77671">
        <w:rPr>
          <w:rFonts w:ascii="Times New Roman" w:eastAsia="Calibri" w:hAnsi="Times New Roman" w:cs="Times New Roman"/>
          <w:i/>
          <w:sz w:val="26"/>
          <w:szCs w:val="26"/>
        </w:rPr>
        <w:t>Примечание. Если бланки для ответов</w:t>
      </w:r>
      <w:r w:rsidR="000E5580" w:rsidRPr="00A77671">
        <w:rPr>
          <w:rFonts w:ascii="Times New Roman" w:eastAsia="Calibri" w:hAnsi="Times New Roman" w:cs="Times New Roman"/>
          <w:i/>
          <w:sz w:val="26"/>
          <w:szCs w:val="26"/>
        </w:rPr>
        <w:t xml:space="preserve"> на з</w:t>
      </w:r>
      <w:r w:rsidRPr="00A77671">
        <w:rPr>
          <w:rFonts w:ascii="Times New Roman" w:eastAsia="Calibri" w:hAnsi="Times New Roman" w:cs="Times New Roman"/>
          <w:i/>
          <w:sz w:val="26"/>
          <w:szCs w:val="26"/>
        </w:rPr>
        <w:t>адания</w:t>
      </w:r>
      <w:r w:rsidR="000E5580" w:rsidRPr="00A77671">
        <w:rPr>
          <w:rFonts w:ascii="Times New Roman" w:eastAsia="Calibri" w:hAnsi="Times New Roman" w:cs="Times New Roman"/>
          <w:i/>
          <w:sz w:val="26"/>
          <w:szCs w:val="26"/>
        </w:rPr>
        <w:t xml:space="preserve"> с р</w:t>
      </w:r>
      <w:r w:rsidRPr="00A77671">
        <w:rPr>
          <w:rFonts w:ascii="Times New Roman" w:eastAsia="Calibri" w:hAnsi="Times New Roman" w:cs="Times New Roman"/>
          <w:i/>
          <w:sz w:val="26"/>
          <w:szCs w:val="26"/>
        </w:rPr>
        <w:t>азвернутым ответом</w:t>
      </w:r>
      <w:r w:rsidR="000E5580" w:rsidRPr="00A77671">
        <w:rPr>
          <w:rFonts w:ascii="Times New Roman" w:eastAsia="Calibri" w:hAnsi="Times New Roman" w:cs="Times New Roman"/>
          <w:i/>
          <w:sz w:val="26"/>
          <w:szCs w:val="26"/>
        </w:rPr>
        <w:t xml:space="preserve"> и д</w:t>
      </w:r>
      <w:r w:rsidRPr="00A77671">
        <w:rPr>
          <w:rFonts w:ascii="Times New Roman" w:eastAsia="Calibri" w:hAnsi="Times New Roman" w:cs="Times New Roman"/>
          <w:i/>
          <w:sz w:val="26"/>
          <w:szCs w:val="26"/>
        </w:rPr>
        <w:t>ополнительные бланки содержат незаполненные области (за исключением регистрационных полей),</w:t>
      </w:r>
      <w:r w:rsidR="000E5580" w:rsidRPr="00A77671">
        <w:rPr>
          <w:rFonts w:ascii="Times New Roman" w:eastAsia="Calibri" w:hAnsi="Times New Roman" w:cs="Times New Roman"/>
          <w:i/>
          <w:sz w:val="26"/>
          <w:szCs w:val="26"/>
        </w:rPr>
        <w:t xml:space="preserve"> то о</w:t>
      </w:r>
      <w:r w:rsidRPr="00A77671">
        <w:rPr>
          <w:rFonts w:ascii="Times New Roman" w:eastAsia="Calibri" w:hAnsi="Times New Roman" w:cs="Times New Roman"/>
          <w:i/>
          <w:sz w:val="26"/>
          <w:szCs w:val="26"/>
        </w:rPr>
        <w:t>рганизаторы погашают</w:t>
      </w:r>
      <w:r w:rsidR="000E5580" w:rsidRPr="00A77671">
        <w:rPr>
          <w:rFonts w:ascii="Times New Roman" w:eastAsia="Calibri" w:hAnsi="Times New Roman" w:cs="Times New Roman"/>
          <w:i/>
          <w:sz w:val="26"/>
          <w:szCs w:val="26"/>
        </w:rPr>
        <w:t xml:space="preserve"> их з</w:t>
      </w:r>
      <w:r w:rsidRPr="00A77671">
        <w:rPr>
          <w:rFonts w:ascii="Times New Roman" w:eastAsia="Calibri" w:hAnsi="Times New Roman" w:cs="Times New Roman"/>
          <w:i/>
          <w:sz w:val="26"/>
          <w:szCs w:val="26"/>
        </w:rPr>
        <w:t xml:space="preserve">наком «Z».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Оформление соответствующих форм ППЭ, осуществление раскладки</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оследующей упаковки организаторами ЭМ, собранных</w:t>
      </w:r>
      <w:r w:rsidR="000E5580" w:rsidRPr="00A77671">
        <w:rPr>
          <w:rFonts w:ascii="Times New Roman" w:eastAsia="Calibri" w:hAnsi="Times New Roman" w:cs="Times New Roman"/>
          <w:sz w:val="26"/>
          <w:szCs w:val="26"/>
        </w:rPr>
        <w:t xml:space="preserve"> у у</w:t>
      </w:r>
      <w:r w:rsidRPr="00A77671">
        <w:rPr>
          <w:rFonts w:ascii="Times New Roman" w:eastAsia="Calibri" w:hAnsi="Times New Roman" w:cs="Times New Roman"/>
          <w:sz w:val="26"/>
          <w:szCs w:val="26"/>
        </w:rPr>
        <w:t>частников ЕГЭ, осуществляется</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пециально выделенном</w:t>
      </w:r>
      <w:r w:rsidR="000E5580" w:rsidRPr="00A77671">
        <w:rPr>
          <w:rFonts w:ascii="Times New Roman" w:eastAsia="Calibri" w:hAnsi="Times New Roman" w:cs="Times New Roman"/>
          <w:sz w:val="26"/>
          <w:szCs w:val="26"/>
        </w:rPr>
        <w:t xml:space="preserve"> в а</w:t>
      </w:r>
      <w:r w:rsidRPr="00A77671">
        <w:rPr>
          <w:rFonts w:ascii="Times New Roman" w:eastAsia="Calibri" w:hAnsi="Times New Roman" w:cs="Times New Roman"/>
          <w:sz w:val="26"/>
          <w:szCs w:val="26"/>
        </w:rPr>
        <w:t>удитории месте (столе), находящемся</w:t>
      </w:r>
      <w:r w:rsidR="000E5580" w:rsidRPr="00A77671">
        <w:rPr>
          <w:rFonts w:ascii="Times New Roman" w:eastAsia="Calibri" w:hAnsi="Times New Roman" w:cs="Times New Roman"/>
          <w:sz w:val="26"/>
          <w:szCs w:val="26"/>
        </w:rPr>
        <w:t xml:space="preserve"> в з</w:t>
      </w:r>
      <w:r w:rsidRPr="00A77671">
        <w:rPr>
          <w:rFonts w:ascii="Times New Roman" w:eastAsia="Calibri" w:hAnsi="Times New Roman" w:cs="Times New Roman"/>
          <w:sz w:val="26"/>
          <w:szCs w:val="26"/>
        </w:rPr>
        <w:t>оне видимости камер видеонаблюдения.</w:t>
      </w:r>
    </w:p>
    <w:p w:rsidR="00CD595C" w:rsidRPr="00A77671"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rPr>
      </w:pPr>
      <w:r w:rsidRPr="00A77671">
        <w:rPr>
          <w:rFonts w:ascii="Times New Roman" w:eastAsia="Times New Roman" w:hAnsi="Times New Roman" w:cs="Times New Roman"/>
          <w:sz w:val="26"/>
          <w:szCs w:val="26"/>
        </w:rPr>
        <w:t>По завершении соответствующих процедур организаторы проходят</w:t>
      </w:r>
      <w:r w:rsidR="000E5580" w:rsidRPr="00A77671">
        <w:rPr>
          <w:rFonts w:ascii="Times New Roman" w:eastAsia="Times New Roman" w:hAnsi="Times New Roman" w:cs="Times New Roman"/>
          <w:sz w:val="26"/>
          <w:szCs w:val="26"/>
        </w:rPr>
        <w:t xml:space="preserve"> в Ш</w:t>
      </w:r>
      <w:r w:rsidRPr="00A77671">
        <w:rPr>
          <w:rFonts w:ascii="Times New Roman" w:eastAsia="Times New Roman" w:hAnsi="Times New Roman" w:cs="Times New Roman"/>
          <w:sz w:val="26"/>
          <w:szCs w:val="26"/>
        </w:rPr>
        <w:t>таб ППЭ для передачи</w:t>
      </w:r>
      <w:r w:rsidR="000E5580" w:rsidRPr="00A77671">
        <w:rPr>
          <w:rFonts w:ascii="Times New Roman" w:eastAsia="Times New Roman" w:hAnsi="Times New Roman" w:cs="Times New Roman"/>
          <w:sz w:val="26"/>
          <w:szCs w:val="26"/>
        </w:rPr>
        <w:t xml:space="preserve"> ЭМ р</w:t>
      </w:r>
      <w:r w:rsidRPr="00A77671">
        <w:rPr>
          <w:rFonts w:ascii="Times New Roman" w:eastAsia="Times New Roman" w:hAnsi="Times New Roman" w:cs="Times New Roman"/>
          <w:sz w:val="26"/>
          <w:szCs w:val="26"/>
        </w:rPr>
        <w:t>уководителю ППЭ</w:t>
      </w:r>
      <w:r w:rsidR="000E5580" w:rsidRPr="00A77671">
        <w:rPr>
          <w:rFonts w:ascii="Times New Roman" w:eastAsia="Times New Roman" w:hAnsi="Times New Roman" w:cs="Times New Roman"/>
          <w:sz w:val="26"/>
          <w:szCs w:val="26"/>
        </w:rPr>
        <w:t xml:space="preserve"> по ф</w:t>
      </w:r>
      <w:r w:rsidRPr="00A77671">
        <w:rPr>
          <w:rFonts w:ascii="Times New Roman" w:eastAsia="Times New Roman" w:hAnsi="Times New Roman" w:cs="Times New Roman"/>
          <w:sz w:val="26"/>
          <w:szCs w:val="26"/>
        </w:rPr>
        <w:t>орме ППЭ-14-02 «Ведомость выдачи</w:t>
      </w:r>
      <w:r w:rsidR="000E5580" w:rsidRPr="00A77671">
        <w:rPr>
          <w:rFonts w:ascii="Times New Roman" w:eastAsia="Times New Roman" w:hAnsi="Times New Roman" w:cs="Times New Roman"/>
          <w:sz w:val="26"/>
          <w:szCs w:val="26"/>
        </w:rPr>
        <w:t xml:space="preserve"> и в</w:t>
      </w:r>
      <w:r w:rsidRPr="00A77671">
        <w:rPr>
          <w:rFonts w:ascii="Times New Roman" w:eastAsia="Times New Roman" w:hAnsi="Times New Roman" w:cs="Times New Roman"/>
          <w:sz w:val="26"/>
          <w:szCs w:val="26"/>
        </w:rPr>
        <w:t>озврата экзаменационных материалов</w:t>
      </w:r>
      <w:r w:rsidR="000E5580" w:rsidRPr="00A77671">
        <w:rPr>
          <w:rFonts w:ascii="Times New Roman" w:eastAsia="Times New Roman" w:hAnsi="Times New Roman" w:cs="Times New Roman"/>
          <w:sz w:val="26"/>
          <w:szCs w:val="26"/>
        </w:rPr>
        <w:t xml:space="preserve"> по а</w:t>
      </w:r>
      <w:r w:rsidRPr="00A77671">
        <w:rPr>
          <w:rFonts w:ascii="Times New Roman" w:eastAsia="Times New Roman" w:hAnsi="Times New Roman" w:cs="Times New Roman"/>
          <w:sz w:val="26"/>
          <w:szCs w:val="26"/>
        </w:rPr>
        <w:t>удиториям ППЭ».</w:t>
      </w:r>
    </w:p>
    <w:p w:rsidR="00CD595C" w:rsidRPr="00A77671"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rPr>
      </w:pPr>
      <w:r w:rsidRPr="00A77671">
        <w:rPr>
          <w:rFonts w:ascii="Times New Roman" w:eastAsia="Times New Roman" w:hAnsi="Times New Roman" w:cs="Times New Roman"/>
          <w:sz w:val="26"/>
          <w:szCs w:val="26"/>
        </w:rPr>
        <w:t>После получения руководителем ППЭ</w:t>
      </w:r>
      <w:r w:rsidR="000E5580" w:rsidRPr="00A77671">
        <w:rPr>
          <w:rFonts w:ascii="Times New Roman" w:eastAsia="Times New Roman" w:hAnsi="Times New Roman" w:cs="Times New Roman"/>
          <w:sz w:val="26"/>
          <w:szCs w:val="26"/>
        </w:rPr>
        <w:t xml:space="preserve"> ЭМ</w:t>
      </w:r>
      <w:r w:rsidR="003C0382" w:rsidRPr="00A77671">
        <w:rPr>
          <w:rFonts w:ascii="Times New Roman" w:eastAsia="Times New Roman" w:hAnsi="Times New Roman" w:cs="Times New Roman"/>
          <w:sz w:val="26"/>
          <w:szCs w:val="26"/>
        </w:rPr>
        <w:t> от в</w:t>
      </w:r>
      <w:r w:rsidRPr="00A77671">
        <w:rPr>
          <w:rFonts w:ascii="Times New Roman" w:eastAsia="Times New Roman" w:hAnsi="Times New Roman" w:cs="Times New Roman"/>
          <w:sz w:val="26"/>
          <w:szCs w:val="26"/>
        </w:rPr>
        <w:t>сех ответственных организаторов передает</w:t>
      </w:r>
      <w:r w:rsidR="000E5580" w:rsidRPr="00A77671">
        <w:rPr>
          <w:rFonts w:ascii="Times New Roman" w:eastAsia="Times New Roman" w:hAnsi="Times New Roman" w:cs="Times New Roman"/>
          <w:sz w:val="26"/>
          <w:szCs w:val="26"/>
        </w:rPr>
        <w:t xml:space="preserve"> ЭМ</w:t>
      </w:r>
      <w:r w:rsidR="003C0382" w:rsidRPr="00A77671">
        <w:rPr>
          <w:rFonts w:ascii="Times New Roman" w:eastAsia="Times New Roman" w:hAnsi="Times New Roman" w:cs="Times New Roman"/>
          <w:sz w:val="26"/>
          <w:szCs w:val="26"/>
        </w:rPr>
        <w:t> по ф</w:t>
      </w:r>
      <w:r w:rsidRPr="00A77671">
        <w:rPr>
          <w:rFonts w:ascii="Times New Roman" w:eastAsia="Times New Roman" w:hAnsi="Times New Roman" w:cs="Times New Roman"/>
          <w:sz w:val="26"/>
          <w:szCs w:val="26"/>
        </w:rPr>
        <w:t>орме ППЭ-14-01 «Акт приемки-передачи экзаменационных материалов</w:t>
      </w:r>
      <w:r w:rsidR="000E5580" w:rsidRPr="00A77671">
        <w:rPr>
          <w:rFonts w:ascii="Times New Roman" w:eastAsia="Times New Roman" w:hAnsi="Times New Roman" w:cs="Times New Roman"/>
          <w:sz w:val="26"/>
          <w:szCs w:val="26"/>
        </w:rPr>
        <w:t xml:space="preserve"> в П</w:t>
      </w:r>
      <w:r w:rsidRPr="00A77671">
        <w:rPr>
          <w:rFonts w:ascii="Times New Roman" w:eastAsia="Times New Roman" w:hAnsi="Times New Roman" w:cs="Times New Roman"/>
          <w:sz w:val="26"/>
          <w:szCs w:val="26"/>
        </w:rPr>
        <w:t xml:space="preserve">ПЭ» (два экземпляра) члену ГЭК.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A77671">
        <w:rPr>
          <w:rFonts w:ascii="Times New Roman" w:eastAsia="Calibri" w:hAnsi="Times New Roman" w:cs="Times New Roman"/>
          <w:i/>
          <w:sz w:val="26"/>
          <w:szCs w:val="26"/>
        </w:rPr>
        <w:t>Примечание.</w:t>
      </w:r>
      <w:r w:rsidR="000E5580" w:rsidRPr="00A77671">
        <w:rPr>
          <w:rFonts w:ascii="Times New Roman" w:eastAsia="Calibri" w:hAnsi="Times New Roman" w:cs="Times New Roman"/>
          <w:i/>
          <w:sz w:val="26"/>
          <w:szCs w:val="26"/>
        </w:rPr>
        <w:t xml:space="preserve"> В с</w:t>
      </w:r>
      <w:r w:rsidRPr="00A77671">
        <w:rPr>
          <w:rFonts w:ascii="Times New Roman" w:eastAsia="Calibri" w:hAnsi="Times New Roman" w:cs="Times New Roman"/>
          <w:i/>
          <w:sz w:val="26"/>
          <w:szCs w:val="26"/>
        </w:rPr>
        <w:t>лучае сканирования экзаменационных работ</w:t>
      </w:r>
      <w:r w:rsidR="000E5580" w:rsidRPr="00A77671">
        <w:rPr>
          <w:rFonts w:ascii="Times New Roman" w:eastAsia="Calibri" w:hAnsi="Times New Roman" w:cs="Times New Roman"/>
          <w:i/>
          <w:sz w:val="26"/>
          <w:szCs w:val="26"/>
        </w:rPr>
        <w:t xml:space="preserve"> в П</w:t>
      </w:r>
      <w:r w:rsidRPr="00A77671">
        <w:rPr>
          <w:rFonts w:ascii="Times New Roman" w:eastAsia="Calibri" w:hAnsi="Times New Roman" w:cs="Times New Roman"/>
          <w:i/>
          <w:sz w:val="26"/>
          <w:szCs w:val="26"/>
        </w:rPr>
        <w:t>ПЭ сразу</w:t>
      </w:r>
      <w:r w:rsidR="000E5580" w:rsidRPr="00A77671">
        <w:rPr>
          <w:rFonts w:ascii="Times New Roman" w:eastAsia="Calibri" w:hAnsi="Times New Roman" w:cs="Times New Roman"/>
          <w:i/>
          <w:sz w:val="26"/>
          <w:szCs w:val="26"/>
        </w:rPr>
        <w:t xml:space="preserve"> по з</w:t>
      </w:r>
      <w:r w:rsidRPr="00A77671">
        <w:rPr>
          <w:rFonts w:ascii="Times New Roman" w:eastAsia="Calibri" w:hAnsi="Times New Roman" w:cs="Times New Roman"/>
          <w:i/>
          <w:sz w:val="26"/>
          <w:szCs w:val="26"/>
        </w:rPr>
        <w:t>авершении экзамена общественный наблюдатель может присутствовать при данной процедуре, контролируя соблюдение установленного порядка сканирования работ. Процедура сканирования представлена</w:t>
      </w:r>
      <w:r w:rsidR="000E5580" w:rsidRPr="00A77671">
        <w:rPr>
          <w:rFonts w:ascii="Times New Roman" w:eastAsia="Calibri" w:hAnsi="Times New Roman" w:cs="Times New Roman"/>
          <w:i/>
          <w:sz w:val="26"/>
          <w:szCs w:val="26"/>
        </w:rPr>
        <w:t xml:space="preserve"> в М</w:t>
      </w:r>
      <w:r w:rsidRPr="00A77671">
        <w:rPr>
          <w:rFonts w:ascii="Times New Roman" w:eastAsia="Calibri" w:hAnsi="Times New Roman" w:cs="Times New Roman"/>
          <w:i/>
          <w:sz w:val="26"/>
          <w:szCs w:val="26"/>
        </w:rPr>
        <w:t>етодических рекомендациях</w:t>
      </w:r>
      <w:r w:rsidR="000E5580" w:rsidRPr="00A77671">
        <w:rPr>
          <w:rFonts w:ascii="Times New Roman" w:eastAsia="Calibri" w:hAnsi="Times New Roman" w:cs="Times New Roman"/>
          <w:i/>
          <w:sz w:val="26"/>
          <w:szCs w:val="26"/>
        </w:rPr>
        <w:t xml:space="preserve"> по п</w:t>
      </w:r>
      <w:r w:rsidRPr="00A77671">
        <w:rPr>
          <w:rFonts w:ascii="Times New Roman" w:eastAsia="Calibri" w:hAnsi="Times New Roman" w:cs="Times New Roman"/>
          <w:i/>
          <w:sz w:val="26"/>
          <w:szCs w:val="26"/>
        </w:rPr>
        <w:t>одготовке</w:t>
      </w:r>
      <w:r w:rsidR="000E5580" w:rsidRPr="00A77671">
        <w:rPr>
          <w:rFonts w:ascii="Times New Roman" w:eastAsia="Calibri" w:hAnsi="Times New Roman" w:cs="Times New Roman"/>
          <w:i/>
          <w:sz w:val="26"/>
          <w:szCs w:val="26"/>
        </w:rPr>
        <w:t xml:space="preserve"> и п</w:t>
      </w:r>
      <w:r w:rsidRPr="00A77671">
        <w:rPr>
          <w:rFonts w:ascii="Times New Roman" w:eastAsia="Calibri" w:hAnsi="Times New Roman" w:cs="Times New Roman"/>
          <w:i/>
          <w:sz w:val="26"/>
          <w:szCs w:val="26"/>
        </w:rPr>
        <w:t>роведению единого государственного экзамена</w:t>
      </w:r>
      <w:r w:rsidR="000E5580" w:rsidRPr="00A77671">
        <w:rPr>
          <w:rFonts w:ascii="Times New Roman" w:eastAsia="Calibri" w:hAnsi="Times New Roman" w:cs="Times New Roman"/>
          <w:i/>
          <w:sz w:val="26"/>
          <w:szCs w:val="26"/>
        </w:rPr>
        <w:t xml:space="preserve"> в п</w:t>
      </w:r>
      <w:r w:rsidRPr="00A77671">
        <w:rPr>
          <w:rFonts w:ascii="Times New Roman" w:eastAsia="Calibri" w:hAnsi="Times New Roman" w:cs="Times New Roman"/>
          <w:i/>
          <w:sz w:val="26"/>
          <w:szCs w:val="26"/>
        </w:rPr>
        <w:t>унктах проведения экзаменов в 2016 году (приложение 16-17).</w:t>
      </w:r>
    </w:p>
    <w:p w:rsidR="00CD595C" w:rsidRPr="00A77671" w:rsidRDefault="00CD595C" w:rsidP="00A77671">
      <w:pPr>
        <w:spacing w:after="0" w:line="240" w:lineRule="auto"/>
        <w:ind w:firstLine="709"/>
        <w:jc w:val="both"/>
        <w:rPr>
          <w:rFonts w:ascii="Times New Roman" w:eastAsia="Times New Roman" w:hAnsi="Times New Roman" w:cs="Times New Roman"/>
          <w:b/>
          <w:sz w:val="26"/>
          <w:szCs w:val="26"/>
          <w:lang w:eastAsia="ru-RU"/>
        </w:rPr>
      </w:pPr>
      <w:r w:rsidRPr="00A77671">
        <w:rPr>
          <w:rFonts w:ascii="Times New Roman" w:eastAsia="Times New Roman" w:hAnsi="Times New Roman" w:cs="Times New Roman"/>
          <w:b/>
          <w:sz w:val="26"/>
          <w:szCs w:val="26"/>
          <w:lang w:eastAsia="ru-RU"/>
        </w:rPr>
        <w:t>На этапе осуществления упаковки</w:t>
      </w:r>
      <w:r w:rsidR="000E5580" w:rsidRPr="00A77671">
        <w:rPr>
          <w:rFonts w:ascii="Times New Roman" w:eastAsia="Times New Roman" w:hAnsi="Times New Roman" w:cs="Times New Roman"/>
          <w:b/>
          <w:sz w:val="26"/>
          <w:szCs w:val="26"/>
          <w:lang w:eastAsia="ru-RU"/>
        </w:rPr>
        <w:t xml:space="preserve"> ЭМ ч</w:t>
      </w:r>
      <w:r w:rsidRPr="00A77671">
        <w:rPr>
          <w:rFonts w:ascii="Times New Roman" w:eastAsia="Times New Roman" w:hAnsi="Times New Roman" w:cs="Times New Roman"/>
          <w:b/>
          <w:sz w:val="26"/>
          <w:szCs w:val="26"/>
          <w:lang w:eastAsia="ru-RU"/>
        </w:rPr>
        <w:t>лену ГЭК необходимо</w:t>
      </w:r>
      <w:r w:rsidRPr="00A77671">
        <w:rPr>
          <w:rFonts w:ascii="Times New Roman" w:eastAsia="Times New Roman" w:hAnsi="Times New Roman" w:cs="Times New Roman"/>
          <w:sz w:val="26"/>
          <w:szCs w:val="26"/>
          <w:lang w:eastAsia="ru-RU"/>
        </w:rPr>
        <w:t xml:space="preserve"> </w:t>
      </w:r>
      <w:r w:rsidRPr="00A77671">
        <w:rPr>
          <w:rFonts w:ascii="Times New Roman" w:eastAsia="Times New Roman" w:hAnsi="Times New Roman" w:cs="Times New Roman"/>
          <w:b/>
          <w:sz w:val="26"/>
          <w:szCs w:val="26"/>
          <w:lang w:eastAsia="ru-RU"/>
        </w:rPr>
        <w:t>упаковать</w:t>
      </w:r>
      <w:r w:rsidR="000E5580" w:rsidRPr="00A77671">
        <w:rPr>
          <w:rFonts w:ascii="Times New Roman" w:eastAsia="Times New Roman" w:hAnsi="Times New Roman" w:cs="Times New Roman"/>
          <w:b/>
          <w:sz w:val="26"/>
          <w:szCs w:val="26"/>
          <w:lang w:eastAsia="ru-RU"/>
        </w:rPr>
        <w:t xml:space="preserve"> ЭМ</w:t>
      </w:r>
      <w:r w:rsidR="003C0382" w:rsidRPr="00A77671">
        <w:rPr>
          <w:rFonts w:ascii="Times New Roman" w:eastAsia="Times New Roman" w:hAnsi="Times New Roman" w:cs="Times New Roman"/>
          <w:b/>
          <w:sz w:val="26"/>
          <w:szCs w:val="26"/>
          <w:lang w:eastAsia="ru-RU"/>
        </w:rPr>
        <w:t> в о</w:t>
      </w:r>
      <w:r w:rsidRPr="00A77671">
        <w:rPr>
          <w:rFonts w:ascii="Times New Roman" w:eastAsia="Times New Roman" w:hAnsi="Times New Roman" w:cs="Times New Roman"/>
          <w:b/>
          <w:sz w:val="26"/>
          <w:szCs w:val="26"/>
          <w:lang w:eastAsia="ru-RU"/>
        </w:rPr>
        <w:t xml:space="preserve">тдельные спецпакеты. </w:t>
      </w:r>
    </w:p>
    <w:p w:rsidR="00CD595C" w:rsidRPr="00A77671" w:rsidRDefault="00CD595C" w:rsidP="00A77671">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По завершении ЕГЭ член ГЭК</w:t>
      </w:r>
      <w:r w:rsidR="00462569" w:rsidRPr="00A77671">
        <w:rPr>
          <w:rFonts w:ascii="Times New Roman" w:eastAsia="Times New Roman" w:hAnsi="Times New Roman" w:cs="Times New Roman"/>
          <w:sz w:val="26"/>
          <w:szCs w:val="26"/>
          <w:lang w:eastAsia="ru-RU"/>
        </w:rPr>
        <w:t xml:space="preserve"> </w:t>
      </w:r>
      <w:r w:rsidRPr="00A77671">
        <w:rPr>
          <w:rFonts w:ascii="Times New Roman" w:eastAsia="Times New Roman" w:hAnsi="Times New Roman" w:cs="Times New Roman"/>
          <w:sz w:val="26"/>
          <w:szCs w:val="26"/>
          <w:lang w:eastAsia="ru-RU"/>
        </w:rPr>
        <w:t>составляет отчет</w:t>
      </w:r>
      <w:r w:rsidR="000E5580" w:rsidRPr="00A77671">
        <w:rPr>
          <w:rFonts w:ascii="Times New Roman" w:eastAsia="Times New Roman" w:hAnsi="Times New Roman" w:cs="Times New Roman"/>
          <w:sz w:val="26"/>
          <w:szCs w:val="26"/>
          <w:lang w:eastAsia="ru-RU"/>
        </w:rPr>
        <w:t xml:space="preserve"> о п</w:t>
      </w:r>
      <w:r w:rsidRPr="00A77671">
        <w:rPr>
          <w:rFonts w:ascii="Times New Roman" w:eastAsia="Times New Roman" w:hAnsi="Times New Roman" w:cs="Times New Roman"/>
          <w:sz w:val="26"/>
          <w:szCs w:val="26"/>
          <w:lang w:eastAsia="ru-RU"/>
        </w:rPr>
        <w:t>роведении ЕГЭ</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w:t>
      </w:r>
      <w:r w:rsidR="000E5580" w:rsidRPr="00A77671">
        <w:rPr>
          <w:rFonts w:ascii="Times New Roman" w:eastAsia="Times New Roman" w:hAnsi="Times New Roman" w:cs="Times New Roman"/>
          <w:sz w:val="26"/>
          <w:szCs w:val="26"/>
          <w:lang w:eastAsia="ru-RU"/>
        </w:rPr>
        <w:t xml:space="preserve"> по ф</w:t>
      </w:r>
      <w:r w:rsidRPr="00A77671">
        <w:rPr>
          <w:rFonts w:ascii="Times New Roman" w:eastAsia="Times New Roman" w:hAnsi="Times New Roman" w:cs="Times New Roman"/>
          <w:sz w:val="26"/>
          <w:szCs w:val="26"/>
          <w:lang w:eastAsia="ru-RU"/>
        </w:rPr>
        <w:t>орме ППЭ-10 «Отчет члена ГЭК</w:t>
      </w:r>
      <w:r w:rsidR="000E5580" w:rsidRPr="00A77671">
        <w:rPr>
          <w:rFonts w:ascii="Times New Roman" w:eastAsia="Times New Roman" w:hAnsi="Times New Roman" w:cs="Times New Roman"/>
          <w:sz w:val="26"/>
          <w:szCs w:val="26"/>
          <w:lang w:eastAsia="ru-RU"/>
        </w:rPr>
        <w:t xml:space="preserve"> о п</w:t>
      </w:r>
      <w:r w:rsidRPr="00A77671">
        <w:rPr>
          <w:rFonts w:ascii="Times New Roman" w:eastAsia="Times New Roman" w:hAnsi="Times New Roman" w:cs="Times New Roman"/>
          <w:sz w:val="26"/>
          <w:szCs w:val="26"/>
          <w:lang w:eastAsia="ru-RU"/>
        </w:rPr>
        <w:t>роведении ГИА</w:t>
      </w:r>
      <w:r w:rsidR="000E5580" w:rsidRPr="00A77671">
        <w:rPr>
          <w:rFonts w:ascii="Times New Roman" w:eastAsia="Times New Roman" w:hAnsi="Times New Roman" w:cs="Times New Roman"/>
          <w:sz w:val="26"/>
          <w:szCs w:val="26"/>
          <w:lang w:eastAsia="ru-RU"/>
        </w:rPr>
        <w:t xml:space="preserve"> в П</w:t>
      </w:r>
      <w:r w:rsidRPr="00A77671">
        <w:rPr>
          <w:rFonts w:ascii="Times New Roman" w:eastAsia="Times New Roman" w:hAnsi="Times New Roman" w:cs="Times New Roman"/>
          <w:sz w:val="26"/>
          <w:szCs w:val="26"/>
          <w:lang w:eastAsia="ru-RU"/>
        </w:rPr>
        <w:t>ПЭ», который</w:t>
      </w:r>
      <w:r w:rsidR="000E5580" w:rsidRPr="00A77671">
        <w:rPr>
          <w:rFonts w:ascii="Times New Roman" w:eastAsia="Times New Roman" w:hAnsi="Times New Roman" w:cs="Times New Roman"/>
          <w:sz w:val="26"/>
          <w:szCs w:val="26"/>
          <w:lang w:eastAsia="ru-RU"/>
        </w:rPr>
        <w:t xml:space="preserve"> в т</w:t>
      </w:r>
      <w:r w:rsidRPr="00A77671">
        <w:rPr>
          <w:rFonts w:ascii="Times New Roman" w:eastAsia="Times New Roman" w:hAnsi="Times New Roman" w:cs="Times New Roman"/>
          <w:sz w:val="26"/>
          <w:szCs w:val="26"/>
          <w:lang w:eastAsia="ru-RU"/>
        </w:rPr>
        <w:t>от</w:t>
      </w:r>
      <w:r w:rsidR="000E5580" w:rsidRPr="00A77671">
        <w:rPr>
          <w:rFonts w:ascii="Times New Roman" w:eastAsia="Times New Roman" w:hAnsi="Times New Roman" w:cs="Times New Roman"/>
          <w:sz w:val="26"/>
          <w:szCs w:val="26"/>
          <w:lang w:eastAsia="ru-RU"/>
        </w:rPr>
        <w:t xml:space="preserve"> же д</w:t>
      </w:r>
      <w:r w:rsidRPr="00A77671">
        <w:rPr>
          <w:rFonts w:ascii="Times New Roman" w:eastAsia="Times New Roman" w:hAnsi="Times New Roman" w:cs="Times New Roman"/>
          <w:sz w:val="26"/>
          <w:szCs w:val="26"/>
          <w:lang w:eastAsia="ru-RU"/>
        </w:rPr>
        <w:t>ень передается</w:t>
      </w:r>
      <w:r w:rsidR="000E5580" w:rsidRPr="00A77671">
        <w:rPr>
          <w:rFonts w:ascii="Times New Roman" w:eastAsia="Times New Roman" w:hAnsi="Times New Roman" w:cs="Times New Roman"/>
          <w:sz w:val="26"/>
          <w:szCs w:val="26"/>
          <w:lang w:eastAsia="ru-RU"/>
        </w:rPr>
        <w:t xml:space="preserve"> в Г</w:t>
      </w:r>
      <w:r w:rsidRPr="00A77671">
        <w:rPr>
          <w:rFonts w:ascii="Times New Roman" w:eastAsia="Times New Roman" w:hAnsi="Times New Roman" w:cs="Times New Roman"/>
          <w:sz w:val="26"/>
          <w:szCs w:val="26"/>
          <w:lang w:eastAsia="ru-RU"/>
        </w:rPr>
        <w:t>ЭК.</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Общественный наблюдатель</w:t>
      </w:r>
      <w:r w:rsidR="000E5580" w:rsidRPr="00A77671">
        <w:rPr>
          <w:rFonts w:ascii="Times New Roman" w:eastAsia="Calibri" w:hAnsi="Times New Roman" w:cs="Times New Roman"/>
          <w:sz w:val="26"/>
          <w:szCs w:val="26"/>
        </w:rPr>
        <w:t xml:space="preserve"> на з</w:t>
      </w:r>
      <w:r w:rsidRPr="00A77671">
        <w:rPr>
          <w:rFonts w:ascii="Times New Roman" w:eastAsia="Calibri" w:hAnsi="Times New Roman" w:cs="Times New Roman"/>
          <w:sz w:val="26"/>
          <w:szCs w:val="26"/>
        </w:rPr>
        <w:t>авершающем этапе проведения ЕГЭ может принимать участие</w:t>
      </w:r>
      <w:r w:rsidR="000E5580" w:rsidRPr="00A77671">
        <w:rPr>
          <w:rFonts w:ascii="Times New Roman" w:eastAsia="Calibri" w:hAnsi="Times New Roman" w:cs="Times New Roman"/>
          <w:sz w:val="26"/>
          <w:szCs w:val="26"/>
        </w:rPr>
        <w:t xml:space="preserve"> в о</w:t>
      </w:r>
      <w:r w:rsidRPr="00A77671">
        <w:rPr>
          <w:rFonts w:ascii="Times New Roman" w:eastAsia="Calibri" w:hAnsi="Times New Roman" w:cs="Times New Roman"/>
          <w:sz w:val="26"/>
          <w:szCs w:val="26"/>
        </w:rPr>
        <w:t>рганизованной членами ГЭК проверке изложенных</w:t>
      </w:r>
      <w:r w:rsidR="000E5580" w:rsidRPr="00A77671">
        <w:rPr>
          <w:rFonts w:ascii="Times New Roman" w:eastAsia="Calibri" w:hAnsi="Times New Roman" w:cs="Times New Roman"/>
          <w:sz w:val="26"/>
          <w:szCs w:val="26"/>
        </w:rPr>
        <w:t xml:space="preserve"> в а</w:t>
      </w:r>
      <w:r w:rsidRPr="00A77671">
        <w:rPr>
          <w:rFonts w:ascii="Times New Roman" w:eastAsia="Calibri" w:hAnsi="Times New Roman" w:cs="Times New Roman"/>
          <w:sz w:val="26"/>
          <w:szCs w:val="26"/>
        </w:rPr>
        <w:t>пелляции участников ЕГЭ сведений</w:t>
      </w:r>
      <w:r w:rsidR="000E5580" w:rsidRPr="00A77671">
        <w:rPr>
          <w:rFonts w:ascii="Times New Roman" w:eastAsia="Calibri" w:hAnsi="Times New Roman" w:cs="Times New Roman"/>
          <w:sz w:val="26"/>
          <w:szCs w:val="26"/>
        </w:rPr>
        <w:t xml:space="preserve"> о н</w:t>
      </w:r>
      <w:r w:rsidRPr="00A77671">
        <w:rPr>
          <w:rFonts w:ascii="Times New Roman" w:eastAsia="Calibri" w:hAnsi="Times New Roman" w:cs="Times New Roman"/>
          <w:sz w:val="26"/>
          <w:szCs w:val="26"/>
        </w:rPr>
        <w:t>арушении порядка проведения ГИА. Свое участие</w:t>
      </w:r>
      <w:r w:rsidR="000E5580" w:rsidRPr="00A77671">
        <w:rPr>
          <w:rFonts w:ascii="Times New Roman" w:eastAsia="Calibri" w:hAnsi="Times New Roman" w:cs="Times New Roman"/>
          <w:sz w:val="26"/>
          <w:szCs w:val="26"/>
        </w:rPr>
        <w:t xml:space="preserve"> в т</w:t>
      </w:r>
      <w:r w:rsidRPr="00A77671">
        <w:rPr>
          <w:rFonts w:ascii="Times New Roman" w:eastAsia="Calibri" w:hAnsi="Times New Roman" w:cs="Times New Roman"/>
          <w:sz w:val="26"/>
          <w:szCs w:val="26"/>
        </w:rPr>
        <w:t>акой проверке общественный наблюдатель должен предварительно согласовать</w:t>
      </w:r>
      <w:r w:rsidR="000E5580" w:rsidRPr="00A77671">
        <w:rPr>
          <w:rFonts w:ascii="Times New Roman" w:eastAsia="Calibri" w:hAnsi="Times New Roman" w:cs="Times New Roman"/>
          <w:sz w:val="26"/>
          <w:szCs w:val="26"/>
        </w:rPr>
        <w:t xml:space="preserve"> с ч</w:t>
      </w:r>
      <w:r w:rsidRPr="00A77671">
        <w:rPr>
          <w:rFonts w:ascii="Times New Roman" w:eastAsia="Calibri" w:hAnsi="Times New Roman" w:cs="Times New Roman"/>
          <w:sz w:val="26"/>
          <w:szCs w:val="26"/>
        </w:rPr>
        <w:t>ленами ГЭК, организующими проверку.</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 случае выявления нарушений установленного порядка проведения ЕГЭ общественный наблюдатель должен фиксировать выявленные нарушения</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перативно  информировать</w:t>
      </w:r>
      <w:r w:rsidR="000E5580" w:rsidRPr="00A77671">
        <w:rPr>
          <w:rFonts w:ascii="Times New Roman" w:eastAsia="Calibri" w:hAnsi="Times New Roman" w:cs="Times New Roman"/>
          <w:sz w:val="26"/>
          <w:szCs w:val="26"/>
        </w:rPr>
        <w:t xml:space="preserve"> о н</w:t>
      </w:r>
      <w:r w:rsidRPr="00A77671">
        <w:rPr>
          <w:rFonts w:ascii="Times New Roman" w:eastAsia="Calibri" w:hAnsi="Times New Roman" w:cs="Times New Roman"/>
          <w:sz w:val="26"/>
          <w:szCs w:val="26"/>
        </w:rPr>
        <w:t>арушениях членов ГЭК, руководителя ППЭ.</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По окончании экзамена общественный наблюдатель должен заполнить форму ППЭ-18-МАШ «Акт общественного наблюдения</w:t>
      </w:r>
      <w:r w:rsidR="000E5580" w:rsidRPr="00A77671">
        <w:rPr>
          <w:rFonts w:ascii="Times New Roman" w:eastAsia="Calibri" w:hAnsi="Times New Roman" w:cs="Times New Roman"/>
          <w:sz w:val="26"/>
          <w:szCs w:val="26"/>
        </w:rPr>
        <w:t xml:space="preserve"> за п</w:t>
      </w:r>
      <w:r w:rsidRPr="00A77671">
        <w:rPr>
          <w:rFonts w:ascii="Times New Roman" w:eastAsia="Calibri" w:hAnsi="Times New Roman" w:cs="Times New Roman"/>
          <w:sz w:val="26"/>
          <w:szCs w:val="26"/>
        </w:rPr>
        <w:t>роведением ЕГЭ</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ПЭ»</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ередать</w:t>
      </w:r>
      <w:r w:rsidR="000E5580" w:rsidRPr="00A77671">
        <w:rPr>
          <w:rFonts w:ascii="Times New Roman" w:eastAsia="Calibri" w:hAnsi="Times New Roman" w:cs="Times New Roman"/>
          <w:sz w:val="26"/>
          <w:szCs w:val="26"/>
        </w:rPr>
        <w:t xml:space="preserve"> ее р</w:t>
      </w:r>
      <w:r w:rsidRPr="00A77671">
        <w:rPr>
          <w:rFonts w:ascii="Times New Roman" w:eastAsia="Calibri" w:hAnsi="Times New Roman" w:cs="Times New Roman"/>
          <w:sz w:val="26"/>
          <w:szCs w:val="26"/>
        </w:rPr>
        <w:t>уководителю ППЭ,</w:t>
      </w:r>
      <w:r w:rsidR="000E5580" w:rsidRPr="00A77671">
        <w:rPr>
          <w:rFonts w:ascii="Times New Roman" w:eastAsia="Calibri" w:hAnsi="Times New Roman" w:cs="Times New Roman"/>
          <w:sz w:val="26"/>
          <w:szCs w:val="26"/>
        </w:rPr>
        <w:t xml:space="preserve"> а т</w:t>
      </w:r>
      <w:r w:rsidRPr="00A77671">
        <w:rPr>
          <w:rFonts w:ascii="Times New Roman" w:eastAsia="Calibri" w:hAnsi="Times New Roman" w:cs="Times New Roman"/>
          <w:sz w:val="26"/>
          <w:szCs w:val="26"/>
        </w:rPr>
        <w:t>акже удостоверить факт присутствия</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ПЭ подписью</w:t>
      </w:r>
      <w:r w:rsidR="000E5580" w:rsidRPr="00A77671">
        <w:rPr>
          <w:rFonts w:ascii="Times New Roman" w:eastAsia="Calibri" w:hAnsi="Times New Roman" w:cs="Times New Roman"/>
          <w:sz w:val="26"/>
          <w:szCs w:val="26"/>
        </w:rPr>
        <w:t xml:space="preserve"> в ф</w:t>
      </w:r>
      <w:r w:rsidRPr="00A77671">
        <w:rPr>
          <w:rFonts w:ascii="Times New Roman" w:eastAsia="Calibri" w:hAnsi="Times New Roman" w:cs="Times New Roman"/>
          <w:sz w:val="26"/>
          <w:szCs w:val="26"/>
        </w:rPr>
        <w:t>орме ППЭ-07 (Список работников ППЭ).</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B777C6" w:rsidRPr="00A77671"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49" w:name="_Toc438215193"/>
      <w:r w:rsidRPr="00A77671">
        <w:rPr>
          <w:rFonts w:ascii="Times New Roman" w:eastAsia="Times New Roman" w:hAnsi="Times New Roman" w:cs="Times New Roman"/>
          <w:b/>
          <w:bCs/>
          <w:kern w:val="32"/>
          <w:sz w:val="26"/>
          <w:szCs w:val="26"/>
        </w:rPr>
        <w:br w:type="page"/>
      </w:r>
    </w:p>
    <w:p w:rsidR="00CD595C" w:rsidRDefault="00CD595C" w:rsidP="00A77671">
      <w:pPr>
        <w:pStyle w:val="1"/>
        <w:spacing w:before="0" w:after="0"/>
        <w:rPr>
          <w:sz w:val="26"/>
          <w:szCs w:val="26"/>
        </w:rPr>
      </w:pPr>
      <w:bookmarkStart w:id="50" w:name="_Toc465762636"/>
      <w:r w:rsidRPr="00A77671">
        <w:rPr>
          <w:sz w:val="26"/>
          <w:szCs w:val="26"/>
        </w:rPr>
        <w:t>Инструкция для общественных наблюдателей</w:t>
      </w:r>
      <w:r w:rsidR="000E5580" w:rsidRPr="00A77671">
        <w:rPr>
          <w:sz w:val="26"/>
          <w:szCs w:val="26"/>
        </w:rPr>
        <w:t xml:space="preserve"> на э</w:t>
      </w:r>
      <w:r w:rsidRPr="00A77671">
        <w:rPr>
          <w:sz w:val="26"/>
          <w:szCs w:val="26"/>
        </w:rPr>
        <w:t>тапе обработки результатов ЕГЭ</w:t>
      </w:r>
      <w:r w:rsidR="000E5580" w:rsidRPr="00A77671">
        <w:rPr>
          <w:sz w:val="26"/>
          <w:szCs w:val="26"/>
        </w:rPr>
        <w:t xml:space="preserve"> в Р</w:t>
      </w:r>
      <w:r w:rsidRPr="00A77671">
        <w:rPr>
          <w:sz w:val="26"/>
          <w:szCs w:val="26"/>
        </w:rPr>
        <w:t>ЦОИ</w:t>
      </w:r>
      <w:bookmarkEnd w:id="49"/>
      <w:bookmarkEnd w:id="50"/>
    </w:p>
    <w:p w:rsidR="00A77671" w:rsidRPr="00A77671" w:rsidRDefault="00A77671" w:rsidP="00A77671">
      <w:pPr>
        <w:rPr>
          <w:lang w:eastAsia="ru-RU"/>
        </w:rPr>
      </w:pP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оответствии</w:t>
      </w:r>
      <w:r w:rsidR="000E5580" w:rsidRPr="00A77671">
        <w:rPr>
          <w:rFonts w:ascii="Times New Roman" w:eastAsia="Calibri" w:hAnsi="Times New Roman" w:cs="Times New Roman"/>
          <w:sz w:val="26"/>
          <w:szCs w:val="26"/>
        </w:rPr>
        <w:t xml:space="preserve"> с П</w:t>
      </w:r>
      <w:r w:rsidRPr="00A77671">
        <w:rPr>
          <w:rFonts w:ascii="Times New Roman" w:eastAsia="Calibri" w:hAnsi="Times New Roman" w:cs="Times New Roman"/>
          <w:sz w:val="26"/>
          <w:szCs w:val="26"/>
        </w:rPr>
        <w:t>орядком аккредитации граждан</w:t>
      </w:r>
      <w:r w:rsidR="000E5580" w:rsidRPr="00A77671">
        <w:rPr>
          <w:rFonts w:ascii="Times New Roman" w:eastAsia="Calibri" w:hAnsi="Times New Roman" w:cs="Times New Roman"/>
          <w:sz w:val="26"/>
          <w:szCs w:val="26"/>
        </w:rPr>
        <w:t xml:space="preserve"> в к</w:t>
      </w:r>
      <w:r w:rsidRPr="00A77671">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A77671">
        <w:rPr>
          <w:rFonts w:ascii="Times New Roman" w:eastAsia="Calibri" w:hAnsi="Times New Roman" w:cs="Times New Roman"/>
          <w:sz w:val="26"/>
          <w:szCs w:val="26"/>
        </w:rPr>
        <w:t xml:space="preserve"> по о</w:t>
      </w:r>
      <w:r w:rsidRPr="00A77671">
        <w:rPr>
          <w:rFonts w:ascii="Times New Roman" w:eastAsia="Calibri" w:hAnsi="Times New Roman" w:cs="Times New Roman"/>
          <w:sz w:val="26"/>
          <w:szCs w:val="26"/>
        </w:rPr>
        <w:t>бразовательным программам основного общего</w:t>
      </w:r>
      <w:r w:rsidR="000E5580" w:rsidRPr="00A77671">
        <w:rPr>
          <w:rFonts w:ascii="Times New Roman" w:eastAsia="Calibri" w:hAnsi="Times New Roman" w:cs="Times New Roman"/>
          <w:sz w:val="26"/>
          <w:szCs w:val="26"/>
        </w:rPr>
        <w:t xml:space="preserve"> и с</w:t>
      </w:r>
      <w:r w:rsidRPr="00A77671">
        <w:rPr>
          <w:rFonts w:ascii="Times New Roman" w:eastAsia="Calibri" w:hAnsi="Times New Roman" w:cs="Times New Roman"/>
          <w:sz w:val="26"/>
          <w:szCs w:val="26"/>
        </w:rPr>
        <w:t>реднего общего образования, всероссийской олимпиады школьников</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A77671">
        <w:rPr>
          <w:rFonts w:ascii="Times New Roman" w:eastAsia="Calibri" w:hAnsi="Times New Roman" w:cs="Times New Roman"/>
          <w:sz w:val="26"/>
          <w:szCs w:val="26"/>
        </w:rPr>
        <w:t>№ </w:t>
      </w:r>
      <w:r w:rsidRPr="00A77671">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A77671">
        <w:rPr>
          <w:rFonts w:ascii="Times New Roman" w:eastAsia="Calibri" w:hAnsi="Times New Roman" w:cs="Times New Roman"/>
          <w:sz w:val="26"/>
          <w:szCs w:val="26"/>
        </w:rPr>
        <w:t>№ </w:t>
      </w:r>
      <w:r w:rsidRPr="00A77671">
        <w:rPr>
          <w:rFonts w:ascii="Times New Roman" w:eastAsia="Calibri" w:hAnsi="Times New Roman" w:cs="Times New Roman"/>
          <w:sz w:val="26"/>
          <w:szCs w:val="26"/>
        </w:rPr>
        <w:t>29234),</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ланирующих осуществлять общественное наблюдение</w:t>
      </w:r>
      <w:r w:rsidR="000E5580" w:rsidRPr="00A77671">
        <w:rPr>
          <w:rFonts w:ascii="Times New Roman" w:eastAsia="Calibri" w:hAnsi="Times New Roman" w:cs="Times New Roman"/>
          <w:sz w:val="26"/>
          <w:szCs w:val="26"/>
        </w:rPr>
        <w:t xml:space="preserve"> на э</w:t>
      </w:r>
      <w:r w:rsidRPr="00A77671">
        <w:rPr>
          <w:rFonts w:ascii="Times New Roman" w:eastAsia="Calibri" w:hAnsi="Times New Roman" w:cs="Times New Roman"/>
          <w:sz w:val="26"/>
          <w:szCs w:val="26"/>
        </w:rPr>
        <w:t>тапе обработки результатов ЕГЭ</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 xml:space="preserve">ЦОИ. </w:t>
      </w:r>
    </w:p>
    <w:p w:rsidR="00CD595C"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Инструкция разработана</w:t>
      </w:r>
      <w:r w:rsidR="000E5580" w:rsidRPr="00A77671">
        <w:rPr>
          <w:rFonts w:ascii="Times New Roman" w:eastAsia="Calibri" w:hAnsi="Times New Roman" w:cs="Times New Roman"/>
          <w:sz w:val="26"/>
          <w:szCs w:val="26"/>
        </w:rPr>
        <w:t xml:space="preserve"> на о</w:t>
      </w:r>
      <w:r w:rsidRPr="00A77671">
        <w:rPr>
          <w:rFonts w:ascii="Times New Roman" w:eastAsia="Calibri" w:hAnsi="Times New Roman" w:cs="Times New Roman"/>
          <w:sz w:val="26"/>
          <w:szCs w:val="26"/>
        </w:rPr>
        <w:t>снове нормативных правовых</w:t>
      </w:r>
      <w:r w:rsidR="000E5580" w:rsidRPr="00A77671">
        <w:rPr>
          <w:rFonts w:ascii="Times New Roman" w:eastAsia="Calibri" w:hAnsi="Times New Roman" w:cs="Times New Roman"/>
          <w:sz w:val="26"/>
          <w:szCs w:val="26"/>
        </w:rPr>
        <w:t xml:space="preserve"> и м</w:t>
      </w:r>
      <w:r w:rsidRPr="00A77671">
        <w:rPr>
          <w:rFonts w:ascii="Times New Roman" w:eastAsia="Calibri" w:hAnsi="Times New Roman" w:cs="Times New Roman"/>
          <w:sz w:val="26"/>
          <w:szCs w:val="26"/>
        </w:rPr>
        <w:t>етодических документов, регламентирующих порядок проведении ГИА</w:t>
      </w:r>
      <w:r w:rsidR="000E5580" w:rsidRPr="00A77671">
        <w:rPr>
          <w:rFonts w:ascii="Times New Roman" w:eastAsia="Calibri" w:hAnsi="Times New Roman" w:cs="Times New Roman"/>
          <w:sz w:val="26"/>
          <w:szCs w:val="26"/>
        </w:rPr>
        <w:t xml:space="preserve"> в ф</w:t>
      </w:r>
      <w:r w:rsidRPr="00A77671">
        <w:rPr>
          <w:rFonts w:ascii="Times New Roman" w:eastAsia="Calibri" w:hAnsi="Times New Roman" w:cs="Times New Roman"/>
          <w:sz w:val="26"/>
          <w:szCs w:val="26"/>
        </w:rPr>
        <w:t>орме ЕГЭ.</w:t>
      </w:r>
    </w:p>
    <w:p w:rsidR="00A77671" w:rsidRPr="00A77671"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Default="00CD595C" w:rsidP="00A77671">
      <w:pPr>
        <w:pStyle w:val="2"/>
        <w:spacing w:before="0" w:after="0"/>
        <w:rPr>
          <w:rFonts w:eastAsia="Calibri"/>
          <w:sz w:val="26"/>
        </w:rPr>
      </w:pPr>
      <w:bookmarkStart w:id="51" w:name="_Toc465762637"/>
      <w:r w:rsidRPr="00A77671">
        <w:rPr>
          <w:rFonts w:eastAsia="Calibri"/>
          <w:sz w:val="26"/>
        </w:rPr>
        <w:t>Общие положения</w:t>
      </w:r>
      <w:bookmarkEnd w:id="51"/>
    </w:p>
    <w:p w:rsidR="00A77671" w:rsidRPr="00A77671" w:rsidRDefault="00A77671" w:rsidP="00A77671"/>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при предъявлении документа, удостоверяющего личность,</w:t>
      </w:r>
      <w:r w:rsidR="000E5580" w:rsidRPr="00A77671">
        <w:rPr>
          <w:rFonts w:ascii="Times New Roman" w:eastAsia="Calibri" w:hAnsi="Times New Roman" w:cs="Times New Roman"/>
          <w:sz w:val="26"/>
          <w:szCs w:val="26"/>
        </w:rPr>
        <w:t xml:space="preserve"> и у</w:t>
      </w:r>
      <w:r w:rsidRPr="00A77671">
        <w:rPr>
          <w:rFonts w:ascii="Times New Roman" w:eastAsia="Calibri" w:hAnsi="Times New Roman" w:cs="Times New Roman"/>
          <w:sz w:val="26"/>
          <w:szCs w:val="26"/>
        </w:rPr>
        <w:t>достоверения общественного наблюдателя присутствовать</w:t>
      </w:r>
      <w:r w:rsidR="000512AD" w:rsidRPr="00A77671">
        <w:rPr>
          <w:rFonts w:ascii="Times New Roman" w:eastAsia="Calibri" w:hAnsi="Times New Roman" w:cs="Times New Roman"/>
          <w:sz w:val="26"/>
          <w:szCs w:val="26"/>
        </w:rPr>
        <w:t xml:space="preserve"> </w:t>
      </w:r>
      <w:r w:rsidR="000E5580" w:rsidRPr="00A77671">
        <w:rPr>
          <w:rFonts w:ascii="Times New Roman" w:eastAsia="Calibri" w:hAnsi="Times New Roman" w:cs="Times New Roman"/>
          <w:sz w:val="26"/>
          <w:szCs w:val="26"/>
        </w:rPr>
        <w:t>в Р</w:t>
      </w:r>
      <w:r w:rsidRPr="00A77671">
        <w:rPr>
          <w:rFonts w:ascii="Times New Roman" w:eastAsia="Calibri" w:hAnsi="Times New Roman" w:cs="Times New Roman"/>
          <w:sz w:val="26"/>
          <w:szCs w:val="26"/>
        </w:rPr>
        <w:t>ЦОИ</w:t>
      </w:r>
      <w:r w:rsidR="000E5580" w:rsidRPr="00A77671">
        <w:rPr>
          <w:rFonts w:ascii="Times New Roman" w:eastAsia="Calibri" w:hAnsi="Times New Roman" w:cs="Times New Roman"/>
          <w:sz w:val="26"/>
          <w:szCs w:val="26"/>
        </w:rPr>
        <w:t xml:space="preserve"> на в</w:t>
      </w:r>
      <w:r w:rsidRPr="00A77671">
        <w:rPr>
          <w:rFonts w:ascii="Times New Roman" w:eastAsia="Calibri" w:hAnsi="Times New Roman" w:cs="Times New Roman"/>
          <w:sz w:val="26"/>
          <w:szCs w:val="26"/>
        </w:rPr>
        <w:t>сех этапах, включая приемку материалов,  обработку экзаменационных работ</w:t>
      </w:r>
      <w:r w:rsidR="000E5580" w:rsidRPr="00A77671">
        <w:rPr>
          <w:rFonts w:ascii="Times New Roman" w:eastAsia="Calibri" w:hAnsi="Times New Roman" w:cs="Times New Roman"/>
          <w:sz w:val="26"/>
          <w:szCs w:val="26"/>
        </w:rPr>
        <w:t xml:space="preserve"> и р</w:t>
      </w:r>
      <w:r w:rsidRPr="00A77671">
        <w:rPr>
          <w:rFonts w:ascii="Times New Roman" w:eastAsia="Calibri" w:hAnsi="Times New Roman" w:cs="Times New Roman"/>
          <w:sz w:val="26"/>
          <w:szCs w:val="26"/>
        </w:rPr>
        <w:t xml:space="preserve">езультатов ЕГЭ;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направлять информацию</w:t>
      </w:r>
      <w:r w:rsidR="000E5580" w:rsidRPr="00A77671">
        <w:rPr>
          <w:rFonts w:ascii="Times New Roman" w:eastAsia="Calibri" w:hAnsi="Times New Roman" w:cs="Times New Roman"/>
          <w:sz w:val="26"/>
          <w:szCs w:val="26"/>
        </w:rPr>
        <w:t xml:space="preserve"> о н</w:t>
      </w:r>
      <w:r w:rsidRPr="00A77671">
        <w:rPr>
          <w:rFonts w:ascii="Times New Roman" w:eastAsia="Calibri" w:hAnsi="Times New Roman" w:cs="Times New Roman"/>
          <w:sz w:val="26"/>
          <w:szCs w:val="26"/>
        </w:rPr>
        <w:t>арушениях, выявленных</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ЦОИ,</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особрнадзор, органы исполнительной власти субъектов Российской Федерации, осуществляющие государственное управление</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фере образования.</w:t>
      </w:r>
    </w:p>
    <w:p w:rsidR="00462569"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Общественные наблюдатели наделены рядом полномочий</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бязанностей, часть</w:t>
      </w:r>
      <w:r w:rsidR="000E5580" w:rsidRPr="00A77671">
        <w:rPr>
          <w:rFonts w:ascii="Times New Roman" w:eastAsia="Calibri" w:hAnsi="Times New Roman" w:cs="Times New Roman"/>
          <w:sz w:val="26"/>
          <w:szCs w:val="26"/>
        </w:rPr>
        <w:t xml:space="preserve"> из к</w:t>
      </w:r>
      <w:r w:rsidRPr="00A77671">
        <w:rPr>
          <w:rFonts w:ascii="Times New Roman" w:eastAsia="Calibri" w:hAnsi="Times New Roman" w:cs="Times New Roman"/>
          <w:sz w:val="26"/>
          <w:szCs w:val="26"/>
        </w:rPr>
        <w:t>оторых представлена</w:t>
      </w:r>
      <w:r w:rsidR="000E5580" w:rsidRPr="00A77671">
        <w:rPr>
          <w:rFonts w:ascii="Times New Roman" w:eastAsia="Calibri" w:hAnsi="Times New Roman" w:cs="Times New Roman"/>
          <w:sz w:val="26"/>
          <w:szCs w:val="26"/>
        </w:rPr>
        <w:t xml:space="preserve"> в д</w:t>
      </w:r>
      <w:r w:rsidRPr="00A77671">
        <w:rPr>
          <w:rFonts w:ascii="Times New Roman" w:eastAsia="Calibri" w:hAnsi="Times New Roman" w:cs="Times New Roman"/>
          <w:sz w:val="26"/>
          <w:szCs w:val="26"/>
        </w:rPr>
        <w:t>анной инструкции.</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убъектах Российской Федерации перечень полномочий</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бязанностей может быть уточнен</w:t>
      </w:r>
      <w:r w:rsidR="000E5580" w:rsidRPr="00A77671">
        <w:rPr>
          <w:rFonts w:ascii="Times New Roman" w:eastAsia="Calibri" w:hAnsi="Times New Roman" w:cs="Times New Roman"/>
          <w:sz w:val="26"/>
          <w:szCs w:val="26"/>
        </w:rPr>
        <w:t xml:space="preserve"> и д</w:t>
      </w:r>
      <w:r w:rsidRPr="00A77671">
        <w:rPr>
          <w:rFonts w:ascii="Times New Roman" w:eastAsia="Calibri" w:hAnsi="Times New Roman" w:cs="Times New Roman"/>
          <w:sz w:val="26"/>
          <w:szCs w:val="26"/>
        </w:rPr>
        <w:t>ополнен,</w:t>
      </w:r>
      <w:r w:rsidR="000E5580" w:rsidRPr="00A77671">
        <w:rPr>
          <w:rFonts w:ascii="Times New Roman" w:eastAsia="Calibri" w:hAnsi="Times New Roman" w:cs="Times New Roman"/>
          <w:sz w:val="26"/>
          <w:szCs w:val="26"/>
        </w:rPr>
        <w:t xml:space="preserve"> но</w:t>
      </w:r>
      <w:r w:rsidR="003C0382" w:rsidRPr="00A77671">
        <w:rPr>
          <w:rFonts w:ascii="Times New Roman" w:eastAsia="Calibri" w:hAnsi="Times New Roman" w:cs="Times New Roman"/>
          <w:sz w:val="26"/>
          <w:szCs w:val="26"/>
        </w:rPr>
        <w:t> не с</w:t>
      </w:r>
      <w:r w:rsidRPr="00A77671">
        <w:rPr>
          <w:rFonts w:ascii="Times New Roman" w:eastAsia="Calibri" w:hAnsi="Times New Roman" w:cs="Times New Roman"/>
          <w:sz w:val="26"/>
          <w:szCs w:val="26"/>
        </w:rPr>
        <w:t>окращен или существенно изменен.</w:t>
      </w:r>
    </w:p>
    <w:p w:rsidR="00CD595C" w:rsidRPr="00A77671"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w:t>
      </w:r>
      <w:r w:rsidR="00CD595C" w:rsidRPr="00A77671">
        <w:rPr>
          <w:rFonts w:ascii="Times New Roman" w:eastAsia="Calibri" w:hAnsi="Times New Roman" w:cs="Times New Roman"/>
          <w:sz w:val="26"/>
          <w:szCs w:val="26"/>
        </w:rPr>
        <w:t>бщественный наблюдатель должен заблаговременно ознакомиться</w:t>
      </w:r>
      <w:r w:rsidR="000E5580" w:rsidRPr="00A77671">
        <w:rPr>
          <w:rFonts w:ascii="Times New Roman" w:eastAsia="Calibri" w:hAnsi="Times New Roman" w:cs="Times New Roman"/>
          <w:sz w:val="26"/>
          <w:szCs w:val="26"/>
        </w:rPr>
        <w:t xml:space="preserve"> с п</w:t>
      </w:r>
      <w:r w:rsidR="00CD595C" w:rsidRPr="00A77671">
        <w:rPr>
          <w:rFonts w:ascii="Times New Roman" w:eastAsia="Calibri" w:hAnsi="Times New Roman" w:cs="Times New Roman"/>
          <w:sz w:val="26"/>
          <w:szCs w:val="26"/>
        </w:rPr>
        <w:t>орядком проведения ГИА,</w:t>
      </w:r>
      <w:r w:rsidR="000E5580" w:rsidRPr="00A77671">
        <w:rPr>
          <w:rFonts w:ascii="Times New Roman" w:eastAsia="Calibri" w:hAnsi="Times New Roman" w:cs="Times New Roman"/>
          <w:sz w:val="26"/>
          <w:szCs w:val="26"/>
        </w:rPr>
        <w:t xml:space="preserve"> с М</w:t>
      </w:r>
      <w:r w:rsidR="00CD595C" w:rsidRPr="00A77671">
        <w:rPr>
          <w:rFonts w:ascii="Times New Roman" w:eastAsia="Calibri" w:hAnsi="Times New Roman" w:cs="Times New Roman"/>
          <w:sz w:val="26"/>
          <w:szCs w:val="26"/>
        </w:rPr>
        <w:t>етодическими рекомендациями</w:t>
      </w:r>
      <w:r w:rsidR="000E5580" w:rsidRPr="00A77671">
        <w:rPr>
          <w:rFonts w:ascii="Times New Roman" w:eastAsia="Calibri" w:hAnsi="Times New Roman" w:cs="Times New Roman"/>
          <w:sz w:val="26"/>
          <w:szCs w:val="26"/>
        </w:rPr>
        <w:t xml:space="preserve"> по п</w:t>
      </w:r>
      <w:r w:rsidR="00CD595C" w:rsidRPr="00A77671">
        <w:rPr>
          <w:rFonts w:ascii="Times New Roman" w:eastAsia="Calibri" w:hAnsi="Times New Roman" w:cs="Times New Roman"/>
          <w:sz w:val="26"/>
          <w:szCs w:val="26"/>
        </w:rPr>
        <w:t>одготовке, проведению</w:t>
      </w:r>
      <w:r w:rsidR="000E5580" w:rsidRPr="00A77671">
        <w:rPr>
          <w:rFonts w:ascii="Times New Roman" w:eastAsia="Calibri" w:hAnsi="Times New Roman" w:cs="Times New Roman"/>
          <w:sz w:val="26"/>
          <w:szCs w:val="26"/>
        </w:rPr>
        <w:t xml:space="preserve"> и о</w:t>
      </w:r>
      <w:r w:rsidR="00CD595C" w:rsidRPr="00A77671">
        <w:rPr>
          <w:rFonts w:ascii="Times New Roman" w:eastAsia="Calibri" w:hAnsi="Times New Roman" w:cs="Times New Roman"/>
          <w:sz w:val="26"/>
          <w:szCs w:val="26"/>
        </w:rPr>
        <w:t>бработке материалов единого государственного экзамена</w:t>
      </w:r>
      <w:r w:rsidR="000E5580" w:rsidRPr="00A77671">
        <w:rPr>
          <w:rFonts w:ascii="Times New Roman" w:eastAsia="Calibri" w:hAnsi="Times New Roman" w:cs="Times New Roman"/>
          <w:sz w:val="26"/>
          <w:szCs w:val="26"/>
        </w:rPr>
        <w:t xml:space="preserve"> в р</w:t>
      </w:r>
      <w:r w:rsidR="00CD595C" w:rsidRPr="00A77671">
        <w:rPr>
          <w:rFonts w:ascii="Times New Roman" w:eastAsia="Calibri" w:hAnsi="Times New Roman" w:cs="Times New Roman"/>
          <w:sz w:val="26"/>
          <w:szCs w:val="26"/>
        </w:rPr>
        <w:t>егиональных центрах обработки информации субъектов Российской Федерации в 2016 году,</w:t>
      </w:r>
      <w:r w:rsidR="000E5580" w:rsidRPr="00A77671">
        <w:rPr>
          <w:rFonts w:ascii="Times New Roman" w:eastAsia="Calibri" w:hAnsi="Times New Roman" w:cs="Times New Roman"/>
          <w:sz w:val="26"/>
          <w:szCs w:val="26"/>
        </w:rPr>
        <w:t xml:space="preserve"> с н</w:t>
      </w:r>
      <w:r w:rsidR="00CD595C" w:rsidRPr="00A77671">
        <w:rPr>
          <w:rFonts w:ascii="Times New Roman" w:eastAsia="Calibri" w:hAnsi="Times New Roman" w:cs="Times New Roman"/>
          <w:sz w:val="26"/>
          <w:szCs w:val="26"/>
        </w:rPr>
        <w:t>астоящими методическими рекомендациями.</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Обработка ответов</w:t>
      </w:r>
      <w:r w:rsidR="000E5580" w:rsidRPr="00A77671">
        <w:rPr>
          <w:rFonts w:ascii="Times New Roman" w:eastAsia="Calibri" w:hAnsi="Times New Roman" w:cs="Times New Roman"/>
          <w:sz w:val="26"/>
          <w:szCs w:val="26"/>
        </w:rPr>
        <w:t xml:space="preserve"> на з</w:t>
      </w:r>
      <w:r w:rsidRPr="00A77671">
        <w:rPr>
          <w:rFonts w:ascii="Times New Roman" w:eastAsia="Calibri" w:hAnsi="Times New Roman" w:cs="Times New Roman"/>
          <w:sz w:val="26"/>
          <w:szCs w:val="26"/>
        </w:rPr>
        <w:t>адания ГИА осуществляется</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ЦОИ. РЦОИ располагается</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омещениях, исключающих возможность доступа</w:t>
      </w:r>
      <w:r w:rsidR="000E5580" w:rsidRPr="00A77671">
        <w:rPr>
          <w:rFonts w:ascii="Times New Roman" w:eastAsia="Calibri" w:hAnsi="Times New Roman" w:cs="Times New Roman"/>
          <w:sz w:val="26"/>
          <w:szCs w:val="26"/>
        </w:rPr>
        <w:t xml:space="preserve"> к н</w:t>
      </w:r>
      <w:r w:rsidRPr="00A77671">
        <w:rPr>
          <w:rFonts w:ascii="Times New Roman" w:eastAsia="Calibri" w:hAnsi="Times New Roman" w:cs="Times New Roman"/>
          <w:sz w:val="26"/>
          <w:szCs w:val="26"/>
        </w:rPr>
        <w:t>им посторонних лиц</w:t>
      </w:r>
      <w:r w:rsidR="000E5580" w:rsidRPr="00A77671">
        <w:rPr>
          <w:rFonts w:ascii="Times New Roman" w:eastAsia="Calibri" w:hAnsi="Times New Roman" w:cs="Times New Roman"/>
          <w:sz w:val="26"/>
          <w:szCs w:val="26"/>
        </w:rPr>
        <w:t xml:space="preserve"> и р</w:t>
      </w:r>
      <w:r w:rsidRPr="00A77671">
        <w:rPr>
          <w:rFonts w:ascii="Times New Roman" w:eastAsia="Calibri" w:hAnsi="Times New Roman" w:cs="Times New Roman"/>
          <w:sz w:val="26"/>
          <w:szCs w:val="26"/>
        </w:rPr>
        <w:t>аспространения информации ограниченного доступа.</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Лица,</w:t>
      </w:r>
      <w:r w:rsidR="000E5580" w:rsidRPr="00A77671">
        <w:rPr>
          <w:rFonts w:ascii="Times New Roman" w:eastAsia="Calibri" w:hAnsi="Times New Roman" w:cs="Times New Roman"/>
          <w:sz w:val="26"/>
          <w:szCs w:val="26"/>
        </w:rPr>
        <w:t xml:space="preserve"> с к</w:t>
      </w:r>
      <w:r w:rsidRPr="00A77671">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A77671">
        <w:rPr>
          <w:rFonts w:ascii="Times New Roman" w:eastAsia="Calibri" w:hAnsi="Times New Roman" w:cs="Times New Roman"/>
          <w:sz w:val="26"/>
          <w:szCs w:val="26"/>
        </w:rPr>
        <w:t xml:space="preserve"> с о</w:t>
      </w:r>
      <w:r w:rsidRPr="00A77671">
        <w:rPr>
          <w:rFonts w:ascii="Times New Roman" w:eastAsia="Calibri" w:hAnsi="Times New Roman" w:cs="Times New Roman"/>
          <w:sz w:val="26"/>
          <w:szCs w:val="26"/>
        </w:rPr>
        <w:t>бработкой результатов ЕГЭ</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 xml:space="preserve">ЦОИ: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члены ГЭК;</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руководитель РЦОИ;</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фере образования (при наличии).</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Общественный наблюдатель</w:t>
      </w:r>
      <w:r w:rsidR="000E5580" w:rsidRPr="00A77671">
        <w:rPr>
          <w:rFonts w:ascii="Times New Roman" w:eastAsia="Calibri" w:hAnsi="Times New Roman" w:cs="Times New Roman"/>
          <w:sz w:val="26"/>
          <w:szCs w:val="26"/>
        </w:rPr>
        <w:t xml:space="preserve"> не д</w:t>
      </w:r>
      <w:r w:rsidRPr="00A77671">
        <w:rPr>
          <w:rFonts w:ascii="Times New Roman" w:eastAsia="Calibri" w:hAnsi="Times New Roman" w:cs="Times New Roman"/>
          <w:sz w:val="26"/>
          <w:szCs w:val="26"/>
        </w:rPr>
        <w:t>олжен вмешиваться</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аботу</w:t>
      </w:r>
      <w:r w:rsidR="000E5580" w:rsidRPr="00A77671">
        <w:rPr>
          <w:rFonts w:ascii="Times New Roman" w:eastAsia="Calibri" w:hAnsi="Times New Roman" w:cs="Times New Roman"/>
          <w:sz w:val="26"/>
          <w:szCs w:val="26"/>
        </w:rPr>
        <w:t xml:space="preserve"> и с</w:t>
      </w:r>
      <w:r w:rsidRPr="00A77671">
        <w:rPr>
          <w:rFonts w:ascii="Times New Roman" w:eastAsia="Calibri" w:hAnsi="Times New Roman" w:cs="Times New Roman"/>
          <w:sz w:val="26"/>
          <w:szCs w:val="26"/>
        </w:rPr>
        <w:t>оздавать помехи при выполнении своих обязанностей сотрудниками РЦОИ.</w:t>
      </w:r>
    </w:p>
    <w:p w:rsidR="00CD595C"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За нарушение Порядка общественный наблюдатель будет удален</w:t>
      </w:r>
      <w:r w:rsidR="000E5580" w:rsidRPr="00A77671">
        <w:rPr>
          <w:rFonts w:ascii="Times New Roman" w:eastAsia="Calibri" w:hAnsi="Times New Roman" w:cs="Times New Roman"/>
          <w:sz w:val="26"/>
          <w:szCs w:val="26"/>
        </w:rPr>
        <w:t xml:space="preserve"> из п</w:t>
      </w:r>
      <w:r w:rsidRPr="00A77671">
        <w:rPr>
          <w:rFonts w:ascii="Times New Roman" w:eastAsia="Calibri" w:hAnsi="Times New Roman" w:cs="Times New Roman"/>
          <w:sz w:val="26"/>
          <w:szCs w:val="26"/>
        </w:rPr>
        <w:t>омещения членами ГЭК или руководителем РЦОИ.</w:t>
      </w:r>
    </w:p>
    <w:p w:rsidR="00A77671" w:rsidRPr="00A77671" w:rsidRDefault="00A77671" w:rsidP="00A77671">
      <w:pPr>
        <w:tabs>
          <w:tab w:val="left" w:pos="6096"/>
        </w:tabs>
        <w:spacing w:after="0" w:line="240" w:lineRule="auto"/>
        <w:ind w:firstLine="709"/>
        <w:contextualSpacing/>
        <w:jc w:val="both"/>
        <w:rPr>
          <w:rFonts w:ascii="Times New Roman" w:eastAsia="Calibri" w:hAnsi="Times New Roman" w:cs="Times New Roman"/>
          <w:b/>
          <w:sz w:val="26"/>
          <w:szCs w:val="26"/>
        </w:rPr>
      </w:pPr>
    </w:p>
    <w:p w:rsidR="00CD595C" w:rsidRDefault="00CD595C" w:rsidP="00A77671">
      <w:pPr>
        <w:pStyle w:val="2"/>
        <w:spacing w:before="0" w:after="0"/>
        <w:rPr>
          <w:rFonts w:eastAsia="Calibri"/>
          <w:sz w:val="26"/>
        </w:rPr>
      </w:pPr>
      <w:bookmarkStart w:id="52" w:name="_Toc465762638"/>
      <w:r w:rsidRPr="00A77671">
        <w:rPr>
          <w:rFonts w:eastAsia="Calibri"/>
          <w:sz w:val="26"/>
        </w:rPr>
        <w:t>Присутствие</w:t>
      </w:r>
      <w:r w:rsidR="000E5580" w:rsidRPr="00A77671">
        <w:rPr>
          <w:rFonts w:eastAsia="Calibri"/>
          <w:sz w:val="26"/>
        </w:rPr>
        <w:t xml:space="preserve"> в п</w:t>
      </w:r>
      <w:r w:rsidRPr="00A77671">
        <w:rPr>
          <w:rFonts w:eastAsia="Calibri"/>
          <w:sz w:val="26"/>
        </w:rPr>
        <w:t>омещениях РЦОИ</w:t>
      </w:r>
      <w:bookmarkEnd w:id="52"/>
    </w:p>
    <w:p w:rsidR="00A77671" w:rsidRPr="00A77671" w:rsidRDefault="00A77671" w:rsidP="00A77671"/>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Для прохода</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ЦОИ общественный наблюдатель предъявляет  документ, удостоверяющий личность,</w:t>
      </w:r>
      <w:r w:rsidR="000E5580" w:rsidRPr="00A77671">
        <w:rPr>
          <w:rFonts w:ascii="Times New Roman" w:eastAsia="Calibri" w:hAnsi="Times New Roman" w:cs="Times New Roman"/>
          <w:sz w:val="26"/>
          <w:szCs w:val="26"/>
        </w:rPr>
        <w:t xml:space="preserve"> а т</w:t>
      </w:r>
      <w:r w:rsidRPr="00A77671">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адрес РЦОИ,</w:t>
      </w:r>
      <w:r w:rsidR="000E5580" w:rsidRPr="00A77671">
        <w:rPr>
          <w:rFonts w:ascii="Times New Roman" w:eastAsia="Calibri" w:hAnsi="Times New Roman" w:cs="Times New Roman"/>
          <w:sz w:val="26"/>
          <w:szCs w:val="26"/>
        </w:rPr>
        <w:t xml:space="preserve"> и д</w:t>
      </w:r>
      <w:r w:rsidRPr="00A77671">
        <w:rPr>
          <w:rFonts w:ascii="Times New Roman" w:eastAsia="Calibri" w:hAnsi="Times New Roman" w:cs="Times New Roman"/>
          <w:sz w:val="26"/>
          <w:szCs w:val="26"/>
        </w:rPr>
        <w:t>ата общественного наблюдения</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ЦОИ, номер удостоверения, дата его выдачи, фамилия, имя, отчество (при наличии)</w:t>
      </w:r>
      <w:r w:rsidR="000E5580" w:rsidRPr="00A77671">
        <w:rPr>
          <w:rFonts w:ascii="Times New Roman" w:eastAsia="Calibri" w:hAnsi="Times New Roman" w:cs="Times New Roman"/>
          <w:sz w:val="26"/>
          <w:szCs w:val="26"/>
        </w:rPr>
        <w:t xml:space="preserve"> и д</w:t>
      </w:r>
      <w:r w:rsidRPr="00A77671">
        <w:rPr>
          <w:rFonts w:ascii="Times New Roman" w:eastAsia="Calibri" w:hAnsi="Times New Roman" w:cs="Times New Roman"/>
          <w:sz w:val="26"/>
          <w:szCs w:val="26"/>
        </w:rPr>
        <w:t>олжность лица, подписавшего удостоверение</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ечать аккредитующего органа,</w:t>
      </w:r>
      <w:r w:rsidR="000E5580" w:rsidRPr="00A77671">
        <w:rPr>
          <w:rFonts w:ascii="Times New Roman" w:eastAsia="Calibri" w:hAnsi="Times New Roman" w:cs="Times New Roman"/>
          <w:sz w:val="26"/>
          <w:szCs w:val="26"/>
        </w:rPr>
        <w:t xml:space="preserve"> а т</w:t>
      </w:r>
      <w:r w:rsidRPr="00A77671">
        <w:rPr>
          <w:rFonts w:ascii="Times New Roman" w:eastAsia="Calibri" w:hAnsi="Times New Roman" w:cs="Times New Roman"/>
          <w:sz w:val="26"/>
          <w:szCs w:val="26"/>
        </w:rPr>
        <w:t>акже документ, удостоверяющий личность. Указанные документы рекомендуется держать при себе</w:t>
      </w:r>
      <w:r w:rsidR="000E5580" w:rsidRPr="00A77671">
        <w:rPr>
          <w:rFonts w:ascii="Times New Roman" w:eastAsia="Calibri" w:hAnsi="Times New Roman" w:cs="Times New Roman"/>
          <w:sz w:val="26"/>
          <w:szCs w:val="26"/>
        </w:rPr>
        <w:t xml:space="preserve"> в т</w:t>
      </w:r>
      <w:r w:rsidRPr="00A77671">
        <w:rPr>
          <w:rFonts w:ascii="Times New Roman" w:eastAsia="Calibri" w:hAnsi="Times New Roman" w:cs="Times New Roman"/>
          <w:sz w:val="26"/>
          <w:szCs w:val="26"/>
        </w:rPr>
        <w:t>ечение всего времени пребывания</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 xml:space="preserve">ЦОИ.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Сразу после прохода</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ЦОИ общественный наблюдатель должен согласовать</w:t>
      </w:r>
      <w:r w:rsidR="000E5580" w:rsidRPr="00A77671">
        <w:rPr>
          <w:rFonts w:ascii="Times New Roman" w:eastAsia="Calibri" w:hAnsi="Times New Roman" w:cs="Times New Roman"/>
          <w:sz w:val="26"/>
          <w:szCs w:val="26"/>
        </w:rPr>
        <w:t xml:space="preserve"> с р</w:t>
      </w:r>
      <w:r w:rsidRPr="00A77671">
        <w:rPr>
          <w:rFonts w:ascii="Times New Roman" w:eastAsia="Calibri" w:hAnsi="Times New Roman" w:cs="Times New Roman"/>
          <w:sz w:val="26"/>
          <w:szCs w:val="26"/>
        </w:rPr>
        <w:t>уководителем РЦОИ или указанным</w:t>
      </w:r>
      <w:r w:rsidR="000E5580" w:rsidRPr="00A77671">
        <w:rPr>
          <w:rFonts w:ascii="Times New Roman" w:eastAsia="Calibri" w:hAnsi="Times New Roman" w:cs="Times New Roman"/>
          <w:sz w:val="26"/>
          <w:szCs w:val="26"/>
        </w:rPr>
        <w:t xml:space="preserve"> им с</w:t>
      </w:r>
      <w:r w:rsidRPr="00A77671">
        <w:rPr>
          <w:rFonts w:ascii="Times New Roman" w:eastAsia="Calibri" w:hAnsi="Times New Roman" w:cs="Times New Roman"/>
          <w:sz w:val="26"/>
          <w:szCs w:val="26"/>
        </w:rPr>
        <w:t>отрудником РЦОИ возможность доступа</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азличные помещения</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роцедурные вопросы взаимодействия</w:t>
      </w:r>
      <w:r w:rsidR="000E5580" w:rsidRPr="00A77671">
        <w:rPr>
          <w:rFonts w:ascii="Times New Roman" w:eastAsia="Calibri" w:hAnsi="Times New Roman" w:cs="Times New Roman"/>
          <w:sz w:val="26"/>
          <w:szCs w:val="26"/>
        </w:rPr>
        <w:t xml:space="preserve"> в д</w:t>
      </w:r>
      <w:r w:rsidRPr="00A77671">
        <w:rPr>
          <w:rFonts w:ascii="Times New Roman" w:eastAsia="Calibri" w:hAnsi="Times New Roman" w:cs="Times New Roman"/>
          <w:sz w:val="26"/>
          <w:szCs w:val="26"/>
        </w:rPr>
        <w:t>анном РЦОИ.</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Общественный наблюдатель</w:t>
      </w:r>
      <w:r w:rsidR="000E5580" w:rsidRPr="00A77671">
        <w:rPr>
          <w:rFonts w:ascii="Times New Roman" w:eastAsia="Calibri" w:hAnsi="Times New Roman" w:cs="Times New Roman"/>
          <w:sz w:val="26"/>
          <w:szCs w:val="26"/>
        </w:rPr>
        <w:t xml:space="preserve"> во в</w:t>
      </w:r>
      <w:r w:rsidRPr="00A77671">
        <w:rPr>
          <w:rFonts w:ascii="Times New Roman" w:eastAsia="Calibri" w:hAnsi="Times New Roman" w:cs="Times New Roman"/>
          <w:sz w:val="26"/>
          <w:szCs w:val="26"/>
        </w:rPr>
        <w:t>ремя своего присутствия</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ЦОИ осуществляет контроль процедур, осуществляемых</w:t>
      </w:r>
      <w:r w:rsidR="000E5580" w:rsidRPr="00A77671">
        <w:rPr>
          <w:rFonts w:ascii="Times New Roman" w:eastAsia="Calibri" w:hAnsi="Times New Roman" w:cs="Times New Roman"/>
          <w:sz w:val="26"/>
          <w:szCs w:val="26"/>
        </w:rPr>
        <w:t xml:space="preserve"> в д</w:t>
      </w:r>
      <w:r w:rsidRPr="00A77671">
        <w:rPr>
          <w:rFonts w:ascii="Times New Roman" w:eastAsia="Calibri" w:hAnsi="Times New Roman" w:cs="Times New Roman"/>
          <w:sz w:val="26"/>
          <w:szCs w:val="26"/>
        </w:rPr>
        <w:t>ень присутствия общественного наблюдателя, включая проверку:</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оборудования РЦОИ средствами видеонаблюдения;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соблюдения порядка получения</w:t>
      </w:r>
      <w:r w:rsidR="000E5580" w:rsidRPr="00A77671">
        <w:rPr>
          <w:rFonts w:ascii="Times New Roman" w:eastAsia="Calibri" w:hAnsi="Times New Roman" w:cs="Times New Roman"/>
          <w:sz w:val="26"/>
          <w:szCs w:val="26"/>
        </w:rPr>
        <w:t xml:space="preserve"> от ч</w:t>
      </w:r>
      <w:r w:rsidRPr="00A77671">
        <w:rPr>
          <w:rFonts w:ascii="Times New Roman" w:eastAsia="Calibri" w:hAnsi="Times New Roman" w:cs="Times New Roman"/>
          <w:sz w:val="26"/>
          <w:szCs w:val="26"/>
        </w:rPr>
        <w:t>ленов ГЭК экзаменационных материалов</w:t>
      </w:r>
      <w:r w:rsidR="000E5580" w:rsidRPr="00A77671">
        <w:rPr>
          <w:rFonts w:ascii="Times New Roman" w:eastAsia="Calibri" w:hAnsi="Times New Roman" w:cs="Times New Roman"/>
          <w:sz w:val="26"/>
          <w:szCs w:val="26"/>
        </w:rPr>
        <w:t xml:space="preserve"> из к</w:t>
      </w:r>
      <w:r w:rsidRPr="00A77671">
        <w:rPr>
          <w:rFonts w:ascii="Times New Roman" w:eastAsia="Calibri" w:hAnsi="Times New Roman" w:cs="Times New Roman"/>
          <w:sz w:val="26"/>
          <w:szCs w:val="26"/>
        </w:rPr>
        <w:t>аждого ППЭ;</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соблюдения порядка обработки</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ервичной проверки бланков ЕГЭ, включая сканирование, распознавание</w:t>
      </w:r>
      <w:r w:rsidR="000E5580" w:rsidRPr="00A77671">
        <w:rPr>
          <w:rFonts w:ascii="Times New Roman" w:eastAsia="Calibri" w:hAnsi="Times New Roman" w:cs="Times New Roman"/>
          <w:sz w:val="26"/>
          <w:szCs w:val="26"/>
        </w:rPr>
        <w:t xml:space="preserve"> в ф</w:t>
      </w:r>
      <w:r w:rsidRPr="00A77671">
        <w:rPr>
          <w:rFonts w:ascii="Times New Roman" w:eastAsia="Calibri" w:hAnsi="Times New Roman" w:cs="Times New Roman"/>
          <w:sz w:val="26"/>
          <w:szCs w:val="26"/>
        </w:rPr>
        <w:t>оновом режиме</w:t>
      </w:r>
      <w:r w:rsidR="000E5580" w:rsidRPr="00A77671">
        <w:rPr>
          <w:rFonts w:ascii="Times New Roman" w:eastAsia="Calibri" w:hAnsi="Times New Roman" w:cs="Times New Roman"/>
          <w:sz w:val="26"/>
          <w:szCs w:val="26"/>
        </w:rPr>
        <w:t xml:space="preserve"> и в</w:t>
      </w:r>
      <w:r w:rsidRPr="00A77671">
        <w:rPr>
          <w:rFonts w:ascii="Times New Roman" w:eastAsia="Calibri" w:hAnsi="Times New Roman" w:cs="Times New Roman"/>
          <w:sz w:val="26"/>
          <w:szCs w:val="26"/>
        </w:rPr>
        <w:t>ерификацию;</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соблюдения порядка подготовки</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ередачи председателю</w:t>
      </w:r>
      <w:r w:rsidR="000E5580" w:rsidRPr="00A77671">
        <w:rPr>
          <w:rFonts w:ascii="Times New Roman" w:eastAsia="Calibri" w:hAnsi="Times New Roman" w:cs="Times New Roman"/>
          <w:sz w:val="26"/>
          <w:szCs w:val="26"/>
        </w:rPr>
        <w:t xml:space="preserve"> ПК с</w:t>
      </w:r>
      <w:r w:rsidRPr="00A77671">
        <w:rPr>
          <w:rFonts w:ascii="Times New Roman" w:eastAsia="Calibri" w:hAnsi="Times New Roman" w:cs="Times New Roman"/>
          <w:sz w:val="26"/>
          <w:szCs w:val="26"/>
        </w:rPr>
        <w:t>формированных обезличенных рабочих комплектов для проверки экспертами ответов</w:t>
      </w:r>
      <w:r w:rsidR="000E5580" w:rsidRPr="00A77671">
        <w:rPr>
          <w:rFonts w:ascii="Times New Roman" w:eastAsia="Calibri" w:hAnsi="Times New Roman" w:cs="Times New Roman"/>
          <w:sz w:val="26"/>
          <w:szCs w:val="26"/>
        </w:rPr>
        <w:t xml:space="preserve"> на з</w:t>
      </w:r>
      <w:r w:rsidRPr="00A77671">
        <w:rPr>
          <w:rFonts w:ascii="Times New Roman" w:eastAsia="Calibri" w:hAnsi="Times New Roman" w:cs="Times New Roman"/>
          <w:sz w:val="26"/>
          <w:szCs w:val="26"/>
        </w:rPr>
        <w:t>адания</w:t>
      </w:r>
      <w:r w:rsidR="000E5580" w:rsidRPr="00A77671">
        <w:rPr>
          <w:rFonts w:ascii="Times New Roman" w:eastAsia="Calibri" w:hAnsi="Times New Roman" w:cs="Times New Roman"/>
          <w:sz w:val="26"/>
          <w:szCs w:val="26"/>
        </w:rPr>
        <w:t xml:space="preserve"> с р</w:t>
      </w:r>
      <w:r w:rsidRPr="00A77671">
        <w:rPr>
          <w:rFonts w:ascii="Times New Roman" w:eastAsia="Calibri" w:hAnsi="Times New Roman" w:cs="Times New Roman"/>
          <w:sz w:val="26"/>
          <w:szCs w:val="26"/>
        </w:rPr>
        <w:t xml:space="preserve">азвернутым ответом участников ЕГЭ (бланков ответов </w:t>
      </w:r>
      <w:r w:rsidR="000E5580" w:rsidRPr="00A77671">
        <w:rPr>
          <w:rFonts w:ascii="Times New Roman" w:eastAsia="Calibri" w:hAnsi="Times New Roman" w:cs="Times New Roman"/>
          <w:sz w:val="26"/>
          <w:szCs w:val="26"/>
        </w:rPr>
        <w:t>№ </w:t>
      </w:r>
      <w:r w:rsidRPr="00A77671">
        <w:rPr>
          <w:rFonts w:ascii="Times New Roman" w:eastAsia="Calibri" w:hAnsi="Times New Roman" w:cs="Times New Roman"/>
          <w:sz w:val="26"/>
          <w:szCs w:val="26"/>
        </w:rPr>
        <w:t xml:space="preserve">2, дополнительных бланков ответов </w:t>
      </w:r>
      <w:r w:rsidR="000E5580" w:rsidRPr="00A77671">
        <w:rPr>
          <w:rFonts w:ascii="Times New Roman" w:eastAsia="Calibri" w:hAnsi="Times New Roman" w:cs="Times New Roman"/>
          <w:sz w:val="26"/>
          <w:szCs w:val="26"/>
        </w:rPr>
        <w:t>№ </w:t>
      </w:r>
      <w:r w:rsidRPr="00A77671">
        <w:rPr>
          <w:rFonts w:ascii="Times New Roman" w:eastAsia="Calibri" w:hAnsi="Times New Roman" w:cs="Times New Roman"/>
          <w:sz w:val="26"/>
          <w:szCs w:val="26"/>
        </w:rPr>
        <w:t>2), критериев оценивания ответов</w:t>
      </w:r>
      <w:r w:rsidR="000E5580" w:rsidRPr="00A77671">
        <w:rPr>
          <w:rFonts w:ascii="Times New Roman" w:eastAsia="Calibri" w:hAnsi="Times New Roman" w:cs="Times New Roman"/>
          <w:sz w:val="26"/>
          <w:szCs w:val="26"/>
        </w:rPr>
        <w:t xml:space="preserve"> на з</w:t>
      </w:r>
      <w:r w:rsidRPr="00A77671">
        <w:rPr>
          <w:rFonts w:ascii="Times New Roman" w:eastAsia="Calibri" w:hAnsi="Times New Roman" w:cs="Times New Roman"/>
          <w:sz w:val="26"/>
          <w:szCs w:val="26"/>
        </w:rPr>
        <w:t>адания</w:t>
      </w:r>
      <w:r w:rsidR="000E5580" w:rsidRPr="00A77671">
        <w:rPr>
          <w:rFonts w:ascii="Times New Roman" w:eastAsia="Calibri" w:hAnsi="Times New Roman" w:cs="Times New Roman"/>
          <w:sz w:val="26"/>
          <w:szCs w:val="26"/>
        </w:rPr>
        <w:t xml:space="preserve"> с р</w:t>
      </w:r>
      <w:r w:rsidRPr="00A77671">
        <w:rPr>
          <w:rFonts w:ascii="Times New Roman" w:eastAsia="Calibri" w:hAnsi="Times New Roman" w:cs="Times New Roman"/>
          <w:sz w:val="26"/>
          <w:szCs w:val="26"/>
        </w:rPr>
        <w:t>азвернутым ответом, файлов</w:t>
      </w:r>
      <w:r w:rsidR="000E5580" w:rsidRPr="00A77671">
        <w:rPr>
          <w:rFonts w:ascii="Times New Roman" w:eastAsia="Calibri" w:hAnsi="Times New Roman" w:cs="Times New Roman"/>
          <w:sz w:val="26"/>
          <w:szCs w:val="26"/>
        </w:rPr>
        <w:t xml:space="preserve"> с ц</w:t>
      </w:r>
      <w:r w:rsidRPr="00A77671">
        <w:rPr>
          <w:rFonts w:ascii="Times New Roman" w:eastAsia="Calibri" w:hAnsi="Times New Roman" w:cs="Times New Roman"/>
          <w:sz w:val="26"/>
          <w:szCs w:val="26"/>
        </w:rPr>
        <w:t>ифровой аудиозаписью устных ответов участников ЕГЭ</w:t>
      </w:r>
      <w:r w:rsidR="000E5580" w:rsidRPr="00A77671">
        <w:rPr>
          <w:rFonts w:ascii="Times New Roman" w:eastAsia="Calibri" w:hAnsi="Times New Roman" w:cs="Times New Roman"/>
          <w:sz w:val="26"/>
          <w:szCs w:val="26"/>
        </w:rPr>
        <w:t xml:space="preserve"> по и</w:t>
      </w:r>
      <w:r w:rsidRPr="00A77671">
        <w:rPr>
          <w:rFonts w:ascii="Times New Roman" w:eastAsia="Calibri" w:hAnsi="Times New Roman" w:cs="Times New Roman"/>
          <w:sz w:val="26"/>
          <w:szCs w:val="26"/>
        </w:rPr>
        <w:t>ностранным языкам</w:t>
      </w:r>
      <w:r w:rsidR="000E5580" w:rsidRPr="00A77671">
        <w:rPr>
          <w:rFonts w:ascii="Times New Roman" w:eastAsia="Calibri" w:hAnsi="Times New Roman" w:cs="Times New Roman"/>
          <w:sz w:val="26"/>
          <w:szCs w:val="26"/>
        </w:rPr>
        <w:t xml:space="preserve"> и с</w:t>
      </w:r>
      <w:r w:rsidRPr="00A77671">
        <w:rPr>
          <w:rFonts w:ascii="Times New Roman" w:eastAsia="Calibri" w:hAnsi="Times New Roman" w:cs="Times New Roman"/>
          <w:sz w:val="26"/>
          <w:szCs w:val="26"/>
        </w:rPr>
        <w:t>пециализированного программного средства для</w:t>
      </w:r>
      <w:r w:rsidR="000E5580" w:rsidRPr="00A77671">
        <w:rPr>
          <w:rFonts w:ascii="Times New Roman" w:eastAsia="Calibri" w:hAnsi="Times New Roman" w:cs="Times New Roman"/>
          <w:sz w:val="26"/>
          <w:szCs w:val="26"/>
        </w:rPr>
        <w:t xml:space="preserve"> их п</w:t>
      </w:r>
      <w:r w:rsidR="00666850" w:rsidRPr="00A77671">
        <w:rPr>
          <w:rFonts w:ascii="Times New Roman" w:eastAsia="Calibri" w:hAnsi="Times New Roman" w:cs="Times New Roman"/>
          <w:sz w:val="26"/>
          <w:szCs w:val="26"/>
        </w:rPr>
        <w:t>рослушивания;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соблюдения порядка получения</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ервичной обработки</w:t>
      </w:r>
      <w:r w:rsidR="000E5580" w:rsidRPr="00A77671">
        <w:rPr>
          <w:rFonts w:ascii="Times New Roman" w:eastAsia="Calibri" w:hAnsi="Times New Roman" w:cs="Times New Roman"/>
          <w:sz w:val="26"/>
          <w:szCs w:val="26"/>
        </w:rPr>
        <w:t xml:space="preserve"> от п</w:t>
      </w:r>
      <w:r w:rsidRPr="00A77671">
        <w:rPr>
          <w:rFonts w:ascii="Times New Roman" w:eastAsia="Calibri" w:hAnsi="Times New Roman" w:cs="Times New Roman"/>
          <w:sz w:val="26"/>
          <w:szCs w:val="26"/>
        </w:rPr>
        <w:t>редседателя</w:t>
      </w:r>
      <w:r w:rsidR="000E5580" w:rsidRPr="00A77671">
        <w:rPr>
          <w:rFonts w:ascii="Times New Roman" w:eastAsia="Calibri" w:hAnsi="Times New Roman" w:cs="Times New Roman"/>
          <w:sz w:val="26"/>
          <w:szCs w:val="26"/>
        </w:rPr>
        <w:t xml:space="preserve"> ПК р</w:t>
      </w:r>
      <w:r w:rsidRPr="00A77671">
        <w:rPr>
          <w:rFonts w:ascii="Times New Roman" w:eastAsia="Calibri" w:hAnsi="Times New Roman" w:cs="Times New Roman"/>
          <w:sz w:val="26"/>
          <w:szCs w:val="26"/>
        </w:rPr>
        <w:t>езультатов проверки экспертами ответов</w:t>
      </w:r>
      <w:r w:rsidR="000E5580" w:rsidRPr="00A77671">
        <w:rPr>
          <w:rFonts w:ascii="Times New Roman" w:eastAsia="Calibri" w:hAnsi="Times New Roman" w:cs="Times New Roman"/>
          <w:sz w:val="26"/>
          <w:szCs w:val="26"/>
        </w:rPr>
        <w:t xml:space="preserve"> на з</w:t>
      </w:r>
      <w:r w:rsidRPr="00A77671">
        <w:rPr>
          <w:rFonts w:ascii="Times New Roman" w:eastAsia="Calibri" w:hAnsi="Times New Roman" w:cs="Times New Roman"/>
          <w:sz w:val="26"/>
          <w:szCs w:val="26"/>
        </w:rPr>
        <w:t>адания</w:t>
      </w:r>
      <w:r w:rsidR="000E5580" w:rsidRPr="00A77671">
        <w:rPr>
          <w:rFonts w:ascii="Times New Roman" w:eastAsia="Calibri" w:hAnsi="Times New Roman" w:cs="Times New Roman"/>
          <w:sz w:val="26"/>
          <w:szCs w:val="26"/>
        </w:rPr>
        <w:t xml:space="preserve"> с р</w:t>
      </w:r>
      <w:r w:rsidRPr="00A77671">
        <w:rPr>
          <w:rFonts w:ascii="Times New Roman" w:eastAsia="Calibri" w:hAnsi="Times New Roman" w:cs="Times New Roman"/>
          <w:sz w:val="26"/>
          <w:szCs w:val="26"/>
        </w:rPr>
        <w:t>азвернутым ответом;</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соблюдения порядка обработки бланков регистрации</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ЦОИ, формирования</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ередачи</w:t>
      </w:r>
      <w:r w:rsidR="000E5580" w:rsidRPr="00A77671">
        <w:rPr>
          <w:rFonts w:ascii="Times New Roman" w:eastAsia="Calibri" w:hAnsi="Times New Roman" w:cs="Times New Roman"/>
          <w:sz w:val="26"/>
          <w:szCs w:val="26"/>
        </w:rPr>
        <w:t xml:space="preserve"> в Г</w:t>
      </w:r>
      <w:r w:rsidRPr="00A77671">
        <w:rPr>
          <w:rFonts w:ascii="Times New Roman" w:eastAsia="Calibri" w:hAnsi="Times New Roman" w:cs="Times New Roman"/>
          <w:sz w:val="26"/>
          <w:szCs w:val="26"/>
        </w:rPr>
        <w:t>ЭК ведомости участников ЕГЭ,</w:t>
      </w:r>
      <w:r w:rsidR="000E5580" w:rsidRPr="00A77671">
        <w:rPr>
          <w:rFonts w:ascii="Times New Roman" w:eastAsia="Calibri" w:hAnsi="Times New Roman" w:cs="Times New Roman"/>
          <w:sz w:val="26"/>
          <w:szCs w:val="26"/>
        </w:rPr>
        <w:t xml:space="preserve"> не з</w:t>
      </w:r>
      <w:r w:rsidRPr="00A77671">
        <w:rPr>
          <w:rFonts w:ascii="Times New Roman" w:eastAsia="Calibri" w:hAnsi="Times New Roman" w:cs="Times New Roman"/>
          <w:sz w:val="26"/>
          <w:szCs w:val="26"/>
        </w:rPr>
        <w:t>акончивших экзамен</w:t>
      </w:r>
      <w:r w:rsidR="000E5580" w:rsidRPr="00A77671">
        <w:rPr>
          <w:rFonts w:ascii="Times New Roman" w:eastAsia="Calibri" w:hAnsi="Times New Roman" w:cs="Times New Roman"/>
          <w:sz w:val="26"/>
          <w:szCs w:val="26"/>
        </w:rPr>
        <w:t xml:space="preserve"> по о</w:t>
      </w:r>
      <w:r w:rsidRPr="00A77671">
        <w:rPr>
          <w:rFonts w:ascii="Times New Roman" w:eastAsia="Calibri" w:hAnsi="Times New Roman" w:cs="Times New Roman"/>
          <w:sz w:val="26"/>
          <w:szCs w:val="26"/>
        </w:rPr>
        <w:t>бъективной причине</w:t>
      </w:r>
      <w:r w:rsidR="000E5580" w:rsidRPr="00A77671">
        <w:rPr>
          <w:rFonts w:ascii="Times New Roman" w:eastAsia="Calibri" w:hAnsi="Times New Roman" w:cs="Times New Roman"/>
          <w:sz w:val="26"/>
          <w:szCs w:val="26"/>
        </w:rPr>
        <w:t xml:space="preserve"> и у</w:t>
      </w:r>
      <w:r w:rsidRPr="00A77671">
        <w:rPr>
          <w:rFonts w:ascii="Times New Roman" w:eastAsia="Calibri" w:hAnsi="Times New Roman" w:cs="Times New Roman"/>
          <w:sz w:val="26"/>
          <w:szCs w:val="26"/>
        </w:rPr>
        <w:t>даленных</w:t>
      </w:r>
      <w:r w:rsidR="000E5580" w:rsidRPr="00A77671">
        <w:rPr>
          <w:rFonts w:ascii="Times New Roman" w:eastAsia="Calibri" w:hAnsi="Times New Roman" w:cs="Times New Roman"/>
          <w:sz w:val="26"/>
          <w:szCs w:val="26"/>
        </w:rPr>
        <w:t xml:space="preserve"> с э</w:t>
      </w:r>
      <w:r w:rsidRPr="00A77671">
        <w:rPr>
          <w:rFonts w:ascii="Times New Roman" w:eastAsia="Calibri" w:hAnsi="Times New Roman" w:cs="Times New Roman"/>
          <w:sz w:val="26"/>
          <w:szCs w:val="26"/>
        </w:rPr>
        <w:t>кзамена;</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соблюдения порядка передачи бланков ЕГЭ, прошедших первичную обработку,</w:t>
      </w:r>
      <w:r w:rsidR="000E5580" w:rsidRPr="00A77671">
        <w:rPr>
          <w:rFonts w:ascii="Times New Roman" w:eastAsia="Calibri" w:hAnsi="Times New Roman" w:cs="Times New Roman"/>
          <w:sz w:val="26"/>
          <w:szCs w:val="26"/>
        </w:rPr>
        <w:t xml:space="preserve"> на о</w:t>
      </w:r>
      <w:r w:rsidRPr="00A77671">
        <w:rPr>
          <w:rFonts w:ascii="Times New Roman" w:eastAsia="Calibri" w:hAnsi="Times New Roman" w:cs="Times New Roman"/>
          <w:sz w:val="26"/>
          <w:szCs w:val="26"/>
        </w:rPr>
        <w:t>тветственное хранение</w:t>
      </w:r>
      <w:r w:rsidR="000E5580" w:rsidRPr="00A77671">
        <w:rPr>
          <w:rFonts w:ascii="Times New Roman" w:eastAsia="Calibri" w:hAnsi="Times New Roman" w:cs="Times New Roman"/>
          <w:sz w:val="26"/>
          <w:szCs w:val="26"/>
        </w:rPr>
        <w:t xml:space="preserve"> в з</w:t>
      </w:r>
      <w:r w:rsidRPr="00A77671">
        <w:rPr>
          <w:rFonts w:ascii="Times New Roman" w:eastAsia="Calibri" w:hAnsi="Times New Roman" w:cs="Times New Roman"/>
          <w:sz w:val="26"/>
          <w:szCs w:val="26"/>
        </w:rPr>
        <w:t>ависимости</w:t>
      </w:r>
      <w:r w:rsidR="000E5580" w:rsidRPr="00A77671">
        <w:rPr>
          <w:rFonts w:ascii="Times New Roman" w:eastAsia="Calibri" w:hAnsi="Times New Roman" w:cs="Times New Roman"/>
          <w:sz w:val="26"/>
          <w:szCs w:val="26"/>
        </w:rPr>
        <w:t xml:space="preserve"> от у</w:t>
      </w:r>
      <w:r w:rsidRPr="00A77671">
        <w:rPr>
          <w:rFonts w:ascii="Times New Roman" w:eastAsia="Calibri" w:hAnsi="Times New Roman" w:cs="Times New Roman"/>
          <w:sz w:val="26"/>
          <w:szCs w:val="26"/>
        </w:rPr>
        <w:t>твержденной организационной схемы проведения ЕГЭ</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убъекте  Российской Федерации;</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соблюдения порядка формирования ведомости</w:t>
      </w:r>
      <w:r w:rsidR="000E5580" w:rsidRPr="00A77671">
        <w:rPr>
          <w:rFonts w:ascii="Times New Roman" w:eastAsia="Calibri" w:hAnsi="Times New Roman" w:cs="Times New Roman"/>
          <w:sz w:val="26"/>
          <w:szCs w:val="26"/>
        </w:rPr>
        <w:t xml:space="preserve"> с р</w:t>
      </w:r>
      <w:r w:rsidRPr="00A77671">
        <w:rPr>
          <w:rFonts w:ascii="Times New Roman" w:eastAsia="Calibri" w:hAnsi="Times New Roman" w:cs="Times New Roman"/>
          <w:sz w:val="26"/>
          <w:szCs w:val="26"/>
        </w:rPr>
        <w:t>езультатами участников ЕГЭ</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ередачи</w:t>
      </w:r>
      <w:r w:rsidR="000E5580" w:rsidRPr="00A77671">
        <w:rPr>
          <w:rFonts w:ascii="Times New Roman" w:eastAsia="Calibri" w:hAnsi="Times New Roman" w:cs="Times New Roman"/>
          <w:sz w:val="26"/>
          <w:szCs w:val="26"/>
        </w:rPr>
        <w:t xml:space="preserve"> ее</w:t>
      </w:r>
      <w:r w:rsidR="003C0382" w:rsidRPr="00A77671">
        <w:rPr>
          <w:rFonts w:ascii="Times New Roman" w:eastAsia="Calibri" w:hAnsi="Times New Roman" w:cs="Times New Roman"/>
          <w:sz w:val="26"/>
          <w:szCs w:val="26"/>
        </w:rPr>
        <w:t> на у</w:t>
      </w:r>
      <w:r w:rsidRPr="00A77671">
        <w:rPr>
          <w:rFonts w:ascii="Times New Roman" w:eastAsia="Calibri" w:hAnsi="Times New Roman" w:cs="Times New Roman"/>
          <w:sz w:val="26"/>
          <w:szCs w:val="26"/>
        </w:rPr>
        <w:t>тверждение председателю ГЭК.</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Общественный наблюдатель должен обратить особое внимание</w:t>
      </w:r>
      <w:r w:rsidR="000E5580" w:rsidRPr="00A77671">
        <w:rPr>
          <w:rFonts w:ascii="Times New Roman" w:eastAsia="Calibri" w:hAnsi="Times New Roman" w:cs="Times New Roman"/>
          <w:sz w:val="26"/>
          <w:szCs w:val="26"/>
        </w:rPr>
        <w:t xml:space="preserve"> на т</w:t>
      </w:r>
      <w:r w:rsidRPr="00A77671">
        <w:rPr>
          <w:rFonts w:ascii="Times New Roman" w:eastAsia="Calibri" w:hAnsi="Times New Roman" w:cs="Times New Roman"/>
          <w:sz w:val="26"/>
          <w:szCs w:val="26"/>
        </w:rPr>
        <w:t>о, что сканирование всех бланков ЕГЭ</w:t>
      </w:r>
      <w:r w:rsidR="000E5580" w:rsidRPr="00A77671">
        <w:rPr>
          <w:rFonts w:ascii="Times New Roman" w:eastAsia="Calibri" w:hAnsi="Times New Roman" w:cs="Times New Roman"/>
          <w:sz w:val="26"/>
          <w:szCs w:val="26"/>
        </w:rPr>
        <w:t xml:space="preserve"> и м</w:t>
      </w:r>
      <w:r w:rsidRPr="00A77671">
        <w:rPr>
          <w:rFonts w:ascii="Times New Roman" w:eastAsia="Calibri" w:hAnsi="Times New Roman" w:cs="Times New Roman"/>
          <w:sz w:val="26"/>
          <w:szCs w:val="26"/>
        </w:rPr>
        <w:t>ашиночитаемых форм ППЭ должно завершиться</w:t>
      </w:r>
      <w:r w:rsidR="000E5580" w:rsidRPr="00A77671">
        <w:rPr>
          <w:rFonts w:ascii="Times New Roman" w:eastAsia="Calibri" w:hAnsi="Times New Roman" w:cs="Times New Roman"/>
          <w:sz w:val="26"/>
          <w:szCs w:val="26"/>
        </w:rPr>
        <w:t xml:space="preserve"> в д</w:t>
      </w:r>
      <w:r w:rsidRPr="00A77671">
        <w:rPr>
          <w:rFonts w:ascii="Times New Roman" w:eastAsia="Calibri" w:hAnsi="Times New Roman" w:cs="Times New Roman"/>
          <w:sz w:val="26"/>
          <w:szCs w:val="26"/>
        </w:rPr>
        <w:t xml:space="preserve">ень проведения соответствующего экзамена (экзаменов).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перативно  информировать</w:t>
      </w:r>
      <w:r w:rsidR="000E5580" w:rsidRPr="00A77671">
        <w:rPr>
          <w:rFonts w:ascii="Times New Roman" w:eastAsia="Calibri" w:hAnsi="Times New Roman" w:cs="Times New Roman"/>
          <w:sz w:val="26"/>
          <w:szCs w:val="26"/>
        </w:rPr>
        <w:t xml:space="preserve"> о н</w:t>
      </w:r>
      <w:r w:rsidRPr="00A77671">
        <w:rPr>
          <w:rFonts w:ascii="Times New Roman" w:eastAsia="Calibri" w:hAnsi="Times New Roman" w:cs="Times New Roman"/>
          <w:sz w:val="26"/>
          <w:szCs w:val="26"/>
        </w:rPr>
        <w:t>арушении членов ГЭК, руководителя РЦОИ.</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По окончании осуществления наблюдения</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ЦОИ общественный наблюдатель должен заполнить форму РЦОИ-18 «Акт общественного наблюдения</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егиональном центре обработки информации (РЦОИ)»</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ередать</w:t>
      </w:r>
      <w:r w:rsidR="000E5580" w:rsidRPr="00A77671">
        <w:rPr>
          <w:rFonts w:ascii="Times New Roman" w:eastAsia="Calibri" w:hAnsi="Times New Roman" w:cs="Times New Roman"/>
          <w:sz w:val="26"/>
          <w:szCs w:val="26"/>
        </w:rPr>
        <w:t xml:space="preserve"> ее р</w:t>
      </w:r>
      <w:r w:rsidRPr="00A77671">
        <w:rPr>
          <w:rFonts w:ascii="Times New Roman" w:eastAsia="Calibri" w:hAnsi="Times New Roman" w:cs="Times New Roman"/>
          <w:sz w:val="26"/>
          <w:szCs w:val="26"/>
        </w:rPr>
        <w:t>уководителю РЦОИ.</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B777C6" w:rsidRPr="00A77671"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53" w:name="_Toc438215194"/>
      <w:r w:rsidRPr="00A77671">
        <w:rPr>
          <w:rFonts w:ascii="Times New Roman" w:eastAsia="Times New Roman" w:hAnsi="Times New Roman" w:cs="Times New Roman"/>
          <w:b/>
          <w:bCs/>
          <w:kern w:val="32"/>
          <w:sz w:val="26"/>
          <w:szCs w:val="26"/>
        </w:rPr>
        <w:br w:type="page"/>
      </w:r>
    </w:p>
    <w:p w:rsidR="00CD595C" w:rsidRDefault="00CD595C" w:rsidP="00A77671">
      <w:pPr>
        <w:pStyle w:val="1"/>
        <w:spacing w:before="0" w:after="0"/>
        <w:rPr>
          <w:sz w:val="26"/>
          <w:szCs w:val="26"/>
        </w:rPr>
      </w:pPr>
      <w:bookmarkStart w:id="54" w:name="_Toc465762639"/>
      <w:r w:rsidRPr="00A77671">
        <w:rPr>
          <w:sz w:val="26"/>
          <w:szCs w:val="26"/>
        </w:rPr>
        <w:t>Инструкция для общественных наблюдателей</w:t>
      </w:r>
      <w:r w:rsidR="000E5580" w:rsidRPr="00A77671">
        <w:rPr>
          <w:sz w:val="26"/>
          <w:szCs w:val="26"/>
        </w:rPr>
        <w:t xml:space="preserve"> на э</w:t>
      </w:r>
      <w:r w:rsidRPr="00A77671">
        <w:rPr>
          <w:sz w:val="26"/>
          <w:szCs w:val="26"/>
        </w:rPr>
        <w:t>тапе проверки</w:t>
      </w:r>
      <w:r w:rsidR="000E5580" w:rsidRPr="00A77671">
        <w:rPr>
          <w:sz w:val="26"/>
          <w:szCs w:val="26"/>
        </w:rPr>
        <w:t xml:space="preserve"> ПК э</w:t>
      </w:r>
      <w:r w:rsidRPr="00A77671">
        <w:rPr>
          <w:sz w:val="26"/>
          <w:szCs w:val="26"/>
        </w:rPr>
        <w:t>кзаменационных работ ЕГЭ</w:t>
      </w:r>
      <w:bookmarkEnd w:id="53"/>
      <w:bookmarkEnd w:id="54"/>
      <w:r w:rsidRPr="00A77671">
        <w:rPr>
          <w:sz w:val="26"/>
          <w:szCs w:val="26"/>
        </w:rPr>
        <w:t xml:space="preserve"> </w:t>
      </w:r>
    </w:p>
    <w:p w:rsidR="00A77671" w:rsidRPr="00A77671" w:rsidRDefault="00A77671" w:rsidP="00A77671">
      <w:pPr>
        <w:rPr>
          <w:lang w:eastAsia="ru-RU"/>
        </w:rPr>
      </w:pP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оответствии</w:t>
      </w:r>
      <w:r w:rsidR="000E5580" w:rsidRPr="00A77671">
        <w:rPr>
          <w:rFonts w:ascii="Times New Roman" w:eastAsia="Calibri" w:hAnsi="Times New Roman" w:cs="Times New Roman"/>
          <w:sz w:val="26"/>
          <w:szCs w:val="26"/>
        </w:rPr>
        <w:t xml:space="preserve"> с П</w:t>
      </w:r>
      <w:r w:rsidRPr="00A77671">
        <w:rPr>
          <w:rFonts w:ascii="Times New Roman" w:eastAsia="Calibri" w:hAnsi="Times New Roman" w:cs="Times New Roman"/>
          <w:sz w:val="26"/>
          <w:szCs w:val="26"/>
        </w:rPr>
        <w:t>орядком аккредитации граждан</w:t>
      </w:r>
      <w:r w:rsidR="000E5580" w:rsidRPr="00A77671">
        <w:rPr>
          <w:rFonts w:ascii="Times New Roman" w:eastAsia="Calibri" w:hAnsi="Times New Roman" w:cs="Times New Roman"/>
          <w:sz w:val="26"/>
          <w:szCs w:val="26"/>
        </w:rPr>
        <w:t xml:space="preserve"> в к</w:t>
      </w:r>
      <w:r w:rsidRPr="00A77671">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A77671">
        <w:rPr>
          <w:rFonts w:ascii="Times New Roman" w:eastAsia="Calibri" w:hAnsi="Times New Roman" w:cs="Times New Roman"/>
          <w:sz w:val="26"/>
          <w:szCs w:val="26"/>
        </w:rPr>
        <w:t xml:space="preserve"> по о</w:t>
      </w:r>
      <w:r w:rsidRPr="00A77671">
        <w:rPr>
          <w:rFonts w:ascii="Times New Roman" w:eastAsia="Calibri" w:hAnsi="Times New Roman" w:cs="Times New Roman"/>
          <w:sz w:val="26"/>
          <w:szCs w:val="26"/>
        </w:rPr>
        <w:t>бразовательным программам основного общего</w:t>
      </w:r>
      <w:r w:rsidR="000E5580" w:rsidRPr="00A77671">
        <w:rPr>
          <w:rFonts w:ascii="Times New Roman" w:eastAsia="Calibri" w:hAnsi="Times New Roman" w:cs="Times New Roman"/>
          <w:sz w:val="26"/>
          <w:szCs w:val="26"/>
        </w:rPr>
        <w:t xml:space="preserve"> и с</w:t>
      </w:r>
      <w:r w:rsidRPr="00A77671">
        <w:rPr>
          <w:rFonts w:ascii="Times New Roman" w:eastAsia="Calibri" w:hAnsi="Times New Roman" w:cs="Times New Roman"/>
          <w:sz w:val="26"/>
          <w:szCs w:val="26"/>
        </w:rPr>
        <w:t>реднего общего образования, всероссийской олимпиады школьников</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A77671">
        <w:rPr>
          <w:rFonts w:ascii="Times New Roman" w:eastAsia="Calibri" w:hAnsi="Times New Roman" w:cs="Times New Roman"/>
          <w:sz w:val="26"/>
          <w:szCs w:val="26"/>
        </w:rPr>
        <w:t>№ </w:t>
      </w:r>
      <w:r w:rsidRPr="00A77671">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A77671">
        <w:rPr>
          <w:rFonts w:ascii="Times New Roman" w:eastAsia="Calibri" w:hAnsi="Times New Roman" w:cs="Times New Roman"/>
          <w:sz w:val="26"/>
          <w:szCs w:val="26"/>
        </w:rPr>
        <w:t>№ </w:t>
      </w:r>
      <w:r w:rsidRPr="00A77671">
        <w:rPr>
          <w:rFonts w:ascii="Times New Roman" w:eastAsia="Calibri" w:hAnsi="Times New Roman" w:cs="Times New Roman"/>
          <w:sz w:val="26"/>
          <w:szCs w:val="26"/>
        </w:rPr>
        <w:t>29234),</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ланирующих осуществлять общественное наблюдение</w:t>
      </w:r>
      <w:r w:rsidR="000E5580" w:rsidRPr="00A77671">
        <w:rPr>
          <w:rFonts w:ascii="Times New Roman" w:eastAsia="Calibri" w:hAnsi="Times New Roman" w:cs="Times New Roman"/>
          <w:sz w:val="26"/>
          <w:szCs w:val="26"/>
        </w:rPr>
        <w:t xml:space="preserve"> на э</w:t>
      </w:r>
      <w:r w:rsidRPr="00A77671">
        <w:rPr>
          <w:rFonts w:ascii="Times New Roman" w:eastAsia="Calibri" w:hAnsi="Times New Roman" w:cs="Times New Roman"/>
          <w:sz w:val="26"/>
          <w:szCs w:val="26"/>
        </w:rPr>
        <w:t>тапе проверки</w:t>
      </w:r>
      <w:r w:rsidR="000E5580" w:rsidRPr="00A77671">
        <w:rPr>
          <w:rFonts w:ascii="Times New Roman" w:eastAsia="Calibri" w:hAnsi="Times New Roman" w:cs="Times New Roman"/>
          <w:sz w:val="26"/>
          <w:szCs w:val="26"/>
        </w:rPr>
        <w:t xml:space="preserve"> ПК э</w:t>
      </w:r>
      <w:r w:rsidRPr="00A77671">
        <w:rPr>
          <w:rFonts w:ascii="Times New Roman" w:eastAsia="Calibri" w:hAnsi="Times New Roman" w:cs="Times New Roman"/>
          <w:sz w:val="26"/>
          <w:szCs w:val="26"/>
        </w:rPr>
        <w:t>кзаменационных работ ЕГЭ.</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Инструкция разработана</w:t>
      </w:r>
      <w:r w:rsidR="000E5580" w:rsidRPr="00A77671">
        <w:rPr>
          <w:rFonts w:ascii="Times New Roman" w:eastAsia="Calibri" w:hAnsi="Times New Roman" w:cs="Times New Roman"/>
          <w:sz w:val="26"/>
          <w:szCs w:val="26"/>
        </w:rPr>
        <w:t xml:space="preserve"> на о</w:t>
      </w:r>
      <w:r w:rsidRPr="00A77671">
        <w:rPr>
          <w:rFonts w:ascii="Times New Roman" w:eastAsia="Calibri" w:hAnsi="Times New Roman" w:cs="Times New Roman"/>
          <w:sz w:val="26"/>
          <w:szCs w:val="26"/>
        </w:rPr>
        <w:t>снове нормативных правовых</w:t>
      </w:r>
      <w:r w:rsidR="000E5580" w:rsidRPr="00A77671">
        <w:rPr>
          <w:rFonts w:ascii="Times New Roman" w:eastAsia="Calibri" w:hAnsi="Times New Roman" w:cs="Times New Roman"/>
          <w:sz w:val="26"/>
          <w:szCs w:val="26"/>
        </w:rPr>
        <w:t xml:space="preserve"> и м</w:t>
      </w:r>
      <w:r w:rsidRPr="00A77671">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при предъявлении документа, удостоверяющего личность,</w:t>
      </w:r>
      <w:r w:rsidR="000E5580" w:rsidRPr="00A77671">
        <w:rPr>
          <w:rFonts w:ascii="Times New Roman" w:eastAsia="Calibri" w:hAnsi="Times New Roman" w:cs="Times New Roman"/>
          <w:sz w:val="26"/>
          <w:szCs w:val="26"/>
        </w:rPr>
        <w:t xml:space="preserve"> и у</w:t>
      </w:r>
      <w:r w:rsidRPr="00A77671">
        <w:rPr>
          <w:rFonts w:ascii="Times New Roman" w:eastAsia="Calibri" w:hAnsi="Times New Roman" w:cs="Times New Roman"/>
          <w:sz w:val="26"/>
          <w:szCs w:val="26"/>
        </w:rPr>
        <w:t>достоверения общественного наблюдателя присутствовать</w:t>
      </w:r>
      <w:r w:rsidR="000E5580" w:rsidRPr="00A77671">
        <w:rPr>
          <w:rFonts w:ascii="Times New Roman" w:eastAsia="Calibri" w:hAnsi="Times New Roman" w:cs="Times New Roman"/>
          <w:sz w:val="26"/>
          <w:szCs w:val="26"/>
        </w:rPr>
        <w:t xml:space="preserve"> на в</w:t>
      </w:r>
      <w:r w:rsidRPr="00A77671">
        <w:rPr>
          <w:rFonts w:ascii="Times New Roman" w:eastAsia="Calibri" w:hAnsi="Times New Roman" w:cs="Times New Roman"/>
          <w:sz w:val="26"/>
          <w:szCs w:val="26"/>
        </w:rPr>
        <w:t>сех этапах проведения ГИА,</w:t>
      </w:r>
      <w:r w:rsidR="000E5580" w:rsidRPr="00A77671">
        <w:rPr>
          <w:rFonts w:ascii="Times New Roman" w:eastAsia="Calibri" w:hAnsi="Times New Roman" w:cs="Times New Roman"/>
          <w:sz w:val="26"/>
          <w:szCs w:val="26"/>
        </w:rPr>
        <w:t xml:space="preserve"> в т</w:t>
      </w:r>
      <w:r w:rsidRPr="00A77671">
        <w:rPr>
          <w:rFonts w:ascii="Times New Roman" w:eastAsia="Calibri" w:hAnsi="Times New Roman" w:cs="Times New Roman"/>
          <w:sz w:val="26"/>
          <w:szCs w:val="26"/>
        </w:rPr>
        <w:t>ом числе при проверке экзаменационных работ;</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направлять информацию</w:t>
      </w:r>
      <w:r w:rsidR="000E5580" w:rsidRPr="00A77671">
        <w:rPr>
          <w:rFonts w:ascii="Times New Roman" w:eastAsia="Calibri" w:hAnsi="Times New Roman" w:cs="Times New Roman"/>
          <w:sz w:val="26"/>
          <w:szCs w:val="26"/>
        </w:rPr>
        <w:t xml:space="preserve"> о н</w:t>
      </w:r>
      <w:r w:rsidRPr="00A77671">
        <w:rPr>
          <w:rFonts w:ascii="Times New Roman" w:eastAsia="Calibri" w:hAnsi="Times New Roman" w:cs="Times New Roman"/>
          <w:sz w:val="26"/>
          <w:szCs w:val="26"/>
        </w:rPr>
        <w:t>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фере образования.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Общественные наблюдатели наделены рядом полномочий</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бязанностей, часть</w:t>
      </w:r>
      <w:r w:rsidR="000E5580" w:rsidRPr="00A77671">
        <w:rPr>
          <w:rFonts w:ascii="Times New Roman" w:eastAsia="Calibri" w:hAnsi="Times New Roman" w:cs="Times New Roman"/>
          <w:sz w:val="26"/>
          <w:szCs w:val="26"/>
        </w:rPr>
        <w:t xml:space="preserve"> из к</w:t>
      </w:r>
      <w:r w:rsidRPr="00A77671">
        <w:rPr>
          <w:rFonts w:ascii="Times New Roman" w:eastAsia="Calibri" w:hAnsi="Times New Roman" w:cs="Times New Roman"/>
          <w:sz w:val="26"/>
          <w:szCs w:val="26"/>
        </w:rPr>
        <w:t>оторых представлена</w:t>
      </w:r>
      <w:r w:rsidR="000E5580" w:rsidRPr="00A77671">
        <w:rPr>
          <w:rFonts w:ascii="Times New Roman" w:eastAsia="Calibri" w:hAnsi="Times New Roman" w:cs="Times New Roman"/>
          <w:sz w:val="26"/>
          <w:szCs w:val="26"/>
        </w:rPr>
        <w:t xml:space="preserve"> в д</w:t>
      </w:r>
      <w:r w:rsidRPr="00A77671">
        <w:rPr>
          <w:rFonts w:ascii="Times New Roman" w:eastAsia="Calibri" w:hAnsi="Times New Roman" w:cs="Times New Roman"/>
          <w:sz w:val="26"/>
          <w:szCs w:val="26"/>
        </w:rPr>
        <w:t>анной инструкции.</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убъектах Российской Федерации перечень полномочий</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бязанностей может быть уточнен</w:t>
      </w:r>
      <w:r w:rsidR="000E5580" w:rsidRPr="00A77671">
        <w:rPr>
          <w:rFonts w:ascii="Times New Roman" w:eastAsia="Calibri" w:hAnsi="Times New Roman" w:cs="Times New Roman"/>
          <w:sz w:val="26"/>
          <w:szCs w:val="26"/>
        </w:rPr>
        <w:t xml:space="preserve"> и д</w:t>
      </w:r>
      <w:r w:rsidRPr="00A77671">
        <w:rPr>
          <w:rFonts w:ascii="Times New Roman" w:eastAsia="Calibri" w:hAnsi="Times New Roman" w:cs="Times New Roman"/>
          <w:sz w:val="26"/>
          <w:szCs w:val="26"/>
        </w:rPr>
        <w:t>ополнен,</w:t>
      </w:r>
      <w:r w:rsidR="000E5580" w:rsidRPr="00A77671">
        <w:rPr>
          <w:rFonts w:ascii="Times New Roman" w:eastAsia="Calibri" w:hAnsi="Times New Roman" w:cs="Times New Roman"/>
          <w:sz w:val="26"/>
          <w:szCs w:val="26"/>
        </w:rPr>
        <w:t xml:space="preserve"> но</w:t>
      </w:r>
      <w:r w:rsidR="003C0382" w:rsidRPr="00A77671">
        <w:rPr>
          <w:rFonts w:ascii="Times New Roman" w:eastAsia="Calibri" w:hAnsi="Times New Roman" w:cs="Times New Roman"/>
          <w:sz w:val="26"/>
          <w:szCs w:val="26"/>
        </w:rPr>
        <w:t> не с</w:t>
      </w:r>
      <w:r w:rsidRPr="00A77671">
        <w:rPr>
          <w:rFonts w:ascii="Times New Roman" w:eastAsia="Calibri" w:hAnsi="Times New Roman" w:cs="Times New Roman"/>
          <w:sz w:val="26"/>
          <w:szCs w:val="26"/>
        </w:rPr>
        <w:t>окращен или существенно изменен.</w:t>
      </w:r>
    </w:p>
    <w:p w:rsidR="00CD595C"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Общественный наблюдатель должен заблаговременно ознакомиться</w:t>
      </w:r>
      <w:r w:rsidR="000E5580" w:rsidRPr="00A77671">
        <w:rPr>
          <w:rFonts w:ascii="Times New Roman" w:eastAsia="Calibri" w:hAnsi="Times New Roman" w:cs="Times New Roman"/>
          <w:sz w:val="26"/>
          <w:szCs w:val="26"/>
        </w:rPr>
        <w:t xml:space="preserve"> с п</w:t>
      </w:r>
      <w:r w:rsidRPr="00A77671">
        <w:rPr>
          <w:rFonts w:ascii="Times New Roman" w:eastAsia="Calibri" w:hAnsi="Times New Roman" w:cs="Times New Roman"/>
          <w:sz w:val="26"/>
          <w:szCs w:val="26"/>
        </w:rPr>
        <w:t>орядком проведения ГИА,</w:t>
      </w:r>
      <w:r w:rsidR="000E5580" w:rsidRPr="00A77671">
        <w:rPr>
          <w:rFonts w:ascii="Times New Roman" w:eastAsia="Calibri" w:hAnsi="Times New Roman" w:cs="Times New Roman"/>
          <w:sz w:val="26"/>
          <w:szCs w:val="26"/>
        </w:rPr>
        <w:t xml:space="preserve"> в т</w:t>
      </w:r>
      <w:r w:rsidRPr="00A77671">
        <w:rPr>
          <w:rFonts w:ascii="Times New Roman" w:eastAsia="Calibri" w:hAnsi="Times New Roman" w:cs="Times New Roman"/>
          <w:sz w:val="26"/>
          <w:szCs w:val="26"/>
        </w:rPr>
        <w:t>ом числе</w:t>
      </w:r>
      <w:r w:rsidR="000E5580" w:rsidRPr="00A77671">
        <w:rPr>
          <w:rFonts w:ascii="Times New Roman" w:eastAsia="Calibri" w:hAnsi="Times New Roman" w:cs="Times New Roman"/>
          <w:sz w:val="26"/>
          <w:szCs w:val="26"/>
        </w:rPr>
        <w:t xml:space="preserve"> в ф</w:t>
      </w:r>
      <w:r w:rsidRPr="00A77671">
        <w:rPr>
          <w:rFonts w:ascii="Times New Roman" w:eastAsia="Calibri" w:hAnsi="Times New Roman" w:cs="Times New Roman"/>
          <w:sz w:val="26"/>
          <w:szCs w:val="26"/>
        </w:rPr>
        <w:t>орме ЕГЭ,</w:t>
      </w:r>
      <w:r w:rsidR="000E5580" w:rsidRPr="00A77671">
        <w:rPr>
          <w:rFonts w:ascii="Times New Roman" w:eastAsia="Calibri" w:hAnsi="Times New Roman" w:cs="Times New Roman"/>
          <w:sz w:val="26"/>
          <w:szCs w:val="26"/>
        </w:rPr>
        <w:t xml:space="preserve"> с М</w:t>
      </w:r>
      <w:r w:rsidRPr="00A77671">
        <w:rPr>
          <w:rFonts w:ascii="Times New Roman" w:eastAsia="Calibri" w:hAnsi="Times New Roman" w:cs="Times New Roman"/>
          <w:sz w:val="26"/>
          <w:szCs w:val="26"/>
        </w:rPr>
        <w:t>етодическими рекомендациями</w:t>
      </w:r>
      <w:r w:rsidR="000E5580" w:rsidRPr="00A77671">
        <w:rPr>
          <w:rFonts w:ascii="Times New Roman" w:eastAsia="Calibri" w:hAnsi="Times New Roman" w:cs="Times New Roman"/>
          <w:sz w:val="26"/>
          <w:szCs w:val="26"/>
        </w:rPr>
        <w:t xml:space="preserve"> по ф</w:t>
      </w:r>
      <w:r w:rsidRPr="00A77671">
        <w:rPr>
          <w:rFonts w:ascii="Times New Roman" w:eastAsia="Calibri" w:hAnsi="Times New Roman" w:cs="Times New Roman"/>
          <w:sz w:val="26"/>
          <w:szCs w:val="26"/>
        </w:rPr>
        <w:t>ормированию</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A77671">
        <w:rPr>
          <w:rFonts w:ascii="Times New Roman" w:eastAsia="Calibri" w:hAnsi="Times New Roman" w:cs="Times New Roman"/>
          <w:sz w:val="26"/>
          <w:szCs w:val="26"/>
        </w:rPr>
        <w:t xml:space="preserve"> по о</w:t>
      </w:r>
      <w:r w:rsidRPr="00A77671">
        <w:rPr>
          <w:rFonts w:ascii="Times New Roman" w:eastAsia="Calibri" w:hAnsi="Times New Roman" w:cs="Times New Roman"/>
          <w:sz w:val="26"/>
          <w:szCs w:val="26"/>
        </w:rPr>
        <w:t>бразовательным программам среднего общего образования,</w:t>
      </w:r>
      <w:r w:rsidR="000E5580" w:rsidRPr="00A77671">
        <w:rPr>
          <w:rFonts w:ascii="Times New Roman" w:eastAsia="Calibri" w:hAnsi="Times New Roman" w:cs="Times New Roman"/>
          <w:sz w:val="26"/>
          <w:szCs w:val="26"/>
        </w:rPr>
        <w:t xml:space="preserve"> с н</w:t>
      </w:r>
      <w:r w:rsidRPr="00A77671">
        <w:rPr>
          <w:rFonts w:ascii="Times New Roman" w:eastAsia="Calibri" w:hAnsi="Times New Roman" w:cs="Times New Roman"/>
          <w:sz w:val="26"/>
          <w:szCs w:val="26"/>
        </w:rPr>
        <w:t>астоящими методическими рекомендациями.</w:t>
      </w:r>
    </w:p>
    <w:p w:rsidR="00A77671" w:rsidRPr="00A77671"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Default="00CD595C" w:rsidP="00A77671">
      <w:pPr>
        <w:pStyle w:val="2"/>
        <w:spacing w:before="0" w:after="0"/>
        <w:rPr>
          <w:rFonts w:eastAsia="Calibri"/>
          <w:sz w:val="26"/>
        </w:rPr>
      </w:pPr>
      <w:bookmarkStart w:id="55" w:name="_Toc465762640"/>
      <w:r w:rsidRPr="00A77671">
        <w:rPr>
          <w:rFonts w:eastAsia="Calibri"/>
          <w:sz w:val="26"/>
        </w:rPr>
        <w:t>Общие положения</w:t>
      </w:r>
      <w:bookmarkEnd w:id="55"/>
    </w:p>
    <w:p w:rsidR="00A77671" w:rsidRPr="00A77671" w:rsidRDefault="00A77671" w:rsidP="00A77671"/>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Этап проверки заданий включает</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ебя работу предметной комиссии</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ПЗ.</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Предметные комиссии работают</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омещениях, исключающих возможность доступа</w:t>
      </w:r>
      <w:r w:rsidR="000E5580" w:rsidRPr="00A77671">
        <w:rPr>
          <w:rFonts w:ascii="Times New Roman" w:eastAsia="Calibri" w:hAnsi="Times New Roman" w:cs="Times New Roman"/>
          <w:sz w:val="26"/>
          <w:szCs w:val="26"/>
        </w:rPr>
        <w:t xml:space="preserve"> к н</w:t>
      </w:r>
      <w:r w:rsidRPr="00A77671">
        <w:rPr>
          <w:rFonts w:ascii="Times New Roman" w:eastAsia="Calibri" w:hAnsi="Times New Roman" w:cs="Times New Roman"/>
          <w:sz w:val="26"/>
          <w:szCs w:val="26"/>
        </w:rPr>
        <w:t>им посторонних лиц</w:t>
      </w:r>
      <w:r w:rsidR="000E5580" w:rsidRPr="00A77671">
        <w:rPr>
          <w:rFonts w:ascii="Times New Roman" w:eastAsia="Calibri" w:hAnsi="Times New Roman" w:cs="Times New Roman"/>
          <w:sz w:val="26"/>
          <w:szCs w:val="26"/>
        </w:rPr>
        <w:t xml:space="preserve"> и р</w:t>
      </w:r>
      <w:r w:rsidRPr="00A77671">
        <w:rPr>
          <w:rFonts w:ascii="Times New Roman" w:eastAsia="Calibri" w:hAnsi="Times New Roman" w:cs="Times New Roman"/>
          <w:sz w:val="26"/>
          <w:szCs w:val="26"/>
        </w:rPr>
        <w:t>аспространения информации ограниченного доступа.</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Лица,</w:t>
      </w:r>
      <w:r w:rsidR="000E5580" w:rsidRPr="00A77671">
        <w:rPr>
          <w:rFonts w:ascii="Times New Roman" w:eastAsia="Calibri" w:hAnsi="Times New Roman" w:cs="Times New Roman"/>
          <w:sz w:val="26"/>
          <w:szCs w:val="26"/>
        </w:rPr>
        <w:t xml:space="preserve"> с к</w:t>
      </w:r>
      <w:r w:rsidRPr="00A77671">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A77671">
        <w:rPr>
          <w:rFonts w:ascii="Times New Roman" w:eastAsia="Calibri" w:hAnsi="Times New Roman" w:cs="Times New Roman"/>
          <w:sz w:val="26"/>
          <w:szCs w:val="26"/>
        </w:rPr>
        <w:t xml:space="preserve"> с п</w:t>
      </w:r>
      <w:r w:rsidRPr="00A77671">
        <w:rPr>
          <w:rFonts w:ascii="Times New Roman" w:eastAsia="Calibri" w:hAnsi="Times New Roman" w:cs="Times New Roman"/>
          <w:sz w:val="26"/>
          <w:szCs w:val="26"/>
        </w:rPr>
        <w:t xml:space="preserve">роверкой заданий ЕГЭ ПК: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члены ГЭК;</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председатель ПК;</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фере образования (при наличии).</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Общественный наблюдатель</w:t>
      </w:r>
      <w:r w:rsidR="000E5580" w:rsidRPr="00A77671">
        <w:rPr>
          <w:rFonts w:ascii="Times New Roman" w:eastAsia="Calibri" w:hAnsi="Times New Roman" w:cs="Times New Roman"/>
          <w:sz w:val="26"/>
          <w:szCs w:val="26"/>
        </w:rPr>
        <w:t xml:space="preserve"> не д</w:t>
      </w:r>
      <w:r w:rsidRPr="00A77671">
        <w:rPr>
          <w:rFonts w:ascii="Times New Roman" w:eastAsia="Calibri" w:hAnsi="Times New Roman" w:cs="Times New Roman"/>
          <w:sz w:val="26"/>
          <w:szCs w:val="26"/>
        </w:rPr>
        <w:t>олжен вмешиваться</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аботу</w:t>
      </w:r>
      <w:r w:rsidR="000E5580" w:rsidRPr="00A77671">
        <w:rPr>
          <w:rFonts w:ascii="Times New Roman" w:eastAsia="Calibri" w:hAnsi="Times New Roman" w:cs="Times New Roman"/>
          <w:sz w:val="26"/>
          <w:szCs w:val="26"/>
        </w:rPr>
        <w:t xml:space="preserve"> и с</w:t>
      </w:r>
      <w:r w:rsidRPr="00A77671">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rsid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За нарушение Порядка общественный наблюдатель будет удален</w:t>
      </w:r>
      <w:r w:rsidR="000E5580" w:rsidRPr="00A77671">
        <w:rPr>
          <w:rFonts w:ascii="Times New Roman" w:eastAsia="Calibri" w:hAnsi="Times New Roman" w:cs="Times New Roman"/>
          <w:sz w:val="26"/>
          <w:szCs w:val="26"/>
        </w:rPr>
        <w:t xml:space="preserve"> из п</w:t>
      </w:r>
      <w:r w:rsidRPr="00A77671">
        <w:rPr>
          <w:rFonts w:ascii="Times New Roman" w:eastAsia="Calibri" w:hAnsi="Times New Roman" w:cs="Times New Roman"/>
          <w:sz w:val="26"/>
          <w:szCs w:val="26"/>
        </w:rPr>
        <w:t>омещения членами ГЭК или председателем ПК.</w:t>
      </w:r>
    </w:p>
    <w:p w:rsidR="00A77671" w:rsidRDefault="00A77671" w:rsidP="00A77671">
      <w:pPr>
        <w:tabs>
          <w:tab w:val="left" w:pos="6096"/>
        </w:tabs>
        <w:spacing w:after="0" w:line="240" w:lineRule="auto"/>
        <w:ind w:firstLine="709"/>
        <w:contextualSpacing/>
        <w:jc w:val="both"/>
        <w:rPr>
          <w:rFonts w:eastAsia="Calibri"/>
          <w:sz w:val="26"/>
        </w:rPr>
      </w:pPr>
    </w:p>
    <w:p w:rsidR="00CD595C" w:rsidRDefault="00CD595C" w:rsidP="00A77671">
      <w:pPr>
        <w:pStyle w:val="2"/>
        <w:spacing w:before="0" w:after="0"/>
        <w:rPr>
          <w:rFonts w:eastAsia="Calibri"/>
          <w:sz w:val="26"/>
        </w:rPr>
      </w:pPr>
      <w:bookmarkStart w:id="56" w:name="_Toc465762641"/>
      <w:r w:rsidRPr="00A77671">
        <w:rPr>
          <w:rFonts w:eastAsia="Calibri"/>
          <w:sz w:val="26"/>
        </w:rPr>
        <w:t>Присутствие</w:t>
      </w:r>
      <w:r w:rsidR="000E5580" w:rsidRPr="00A77671">
        <w:rPr>
          <w:rFonts w:eastAsia="Calibri"/>
          <w:sz w:val="26"/>
        </w:rPr>
        <w:t xml:space="preserve"> в п</w:t>
      </w:r>
      <w:r w:rsidRPr="00A77671">
        <w:rPr>
          <w:rFonts w:eastAsia="Calibri"/>
          <w:sz w:val="26"/>
        </w:rPr>
        <w:t>омещении ППЗ</w:t>
      </w:r>
      <w:bookmarkEnd w:id="56"/>
    </w:p>
    <w:p w:rsidR="00A77671" w:rsidRPr="00A77671" w:rsidRDefault="00A77671" w:rsidP="00A77671"/>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Для прохода</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A77671">
        <w:rPr>
          <w:rFonts w:ascii="Times New Roman" w:eastAsia="Calibri" w:hAnsi="Times New Roman" w:cs="Times New Roman"/>
          <w:sz w:val="26"/>
          <w:szCs w:val="26"/>
        </w:rPr>
        <w:t xml:space="preserve"> а т</w:t>
      </w:r>
      <w:r w:rsidRPr="00A77671">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адрес данного ППЗ,</w:t>
      </w:r>
      <w:r w:rsidR="000E5580" w:rsidRPr="00A77671">
        <w:rPr>
          <w:rFonts w:ascii="Times New Roman" w:eastAsia="Calibri" w:hAnsi="Times New Roman" w:cs="Times New Roman"/>
          <w:sz w:val="26"/>
          <w:szCs w:val="26"/>
        </w:rPr>
        <w:t xml:space="preserve"> и д</w:t>
      </w:r>
      <w:r w:rsidRPr="00A77671">
        <w:rPr>
          <w:rFonts w:ascii="Times New Roman" w:eastAsia="Calibri" w:hAnsi="Times New Roman" w:cs="Times New Roman"/>
          <w:sz w:val="26"/>
          <w:szCs w:val="26"/>
        </w:rPr>
        <w:t>ата общественного наблюдения</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ПЗ, номер удостоверения, дата его выдачи, фамилия, имя, отчество (при наличии)</w:t>
      </w:r>
      <w:r w:rsidR="000E5580" w:rsidRPr="00A77671">
        <w:rPr>
          <w:rFonts w:ascii="Times New Roman" w:eastAsia="Calibri" w:hAnsi="Times New Roman" w:cs="Times New Roman"/>
          <w:sz w:val="26"/>
          <w:szCs w:val="26"/>
        </w:rPr>
        <w:t xml:space="preserve"> и д</w:t>
      </w:r>
      <w:r w:rsidRPr="00A77671">
        <w:rPr>
          <w:rFonts w:ascii="Times New Roman" w:eastAsia="Calibri" w:hAnsi="Times New Roman" w:cs="Times New Roman"/>
          <w:sz w:val="26"/>
          <w:szCs w:val="26"/>
        </w:rPr>
        <w:t>олжность лица, подписавшего удостоверение</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ечать аккредитующего органа,</w:t>
      </w:r>
      <w:r w:rsidR="000E5580" w:rsidRPr="00A77671">
        <w:rPr>
          <w:rFonts w:ascii="Times New Roman" w:eastAsia="Calibri" w:hAnsi="Times New Roman" w:cs="Times New Roman"/>
          <w:sz w:val="26"/>
          <w:szCs w:val="26"/>
        </w:rPr>
        <w:t xml:space="preserve"> а т</w:t>
      </w:r>
      <w:r w:rsidRPr="00A77671">
        <w:rPr>
          <w:rFonts w:ascii="Times New Roman" w:eastAsia="Calibri" w:hAnsi="Times New Roman" w:cs="Times New Roman"/>
          <w:sz w:val="26"/>
          <w:szCs w:val="26"/>
        </w:rPr>
        <w:t>акже документ, удостоверяющий личность. Указанные документы рекомендуется держать при себе</w:t>
      </w:r>
      <w:r w:rsidR="000E5580" w:rsidRPr="00A77671">
        <w:rPr>
          <w:rFonts w:ascii="Times New Roman" w:eastAsia="Calibri" w:hAnsi="Times New Roman" w:cs="Times New Roman"/>
          <w:sz w:val="26"/>
          <w:szCs w:val="26"/>
        </w:rPr>
        <w:t xml:space="preserve"> в т</w:t>
      </w:r>
      <w:r w:rsidRPr="00A77671">
        <w:rPr>
          <w:rFonts w:ascii="Times New Roman" w:eastAsia="Calibri" w:hAnsi="Times New Roman" w:cs="Times New Roman"/>
          <w:sz w:val="26"/>
          <w:szCs w:val="26"/>
        </w:rPr>
        <w:t>ечение всего времени пребывания</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 xml:space="preserve">ПЗ.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Сразу после прохода</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ПЗ общественный наблюдатель должен согласовать</w:t>
      </w:r>
      <w:r w:rsidR="000E5580" w:rsidRPr="00A77671">
        <w:rPr>
          <w:rFonts w:ascii="Times New Roman" w:eastAsia="Calibri" w:hAnsi="Times New Roman" w:cs="Times New Roman"/>
          <w:sz w:val="26"/>
          <w:szCs w:val="26"/>
        </w:rPr>
        <w:t xml:space="preserve"> с п</w:t>
      </w:r>
      <w:r w:rsidRPr="00A77671">
        <w:rPr>
          <w:rFonts w:ascii="Times New Roman" w:eastAsia="Calibri" w:hAnsi="Times New Roman" w:cs="Times New Roman"/>
          <w:sz w:val="26"/>
          <w:szCs w:val="26"/>
        </w:rPr>
        <w:t>редседателем</w:t>
      </w:r>
      <w:r w:rsidR="000E5580" w:rsidRPr="00A77671">
        <w:rPr>
          <w:rFonts w:ascii="Times New Roman" w:eastAsia="Calibri" w:hAnsi="Times New Roman" w:cs="Times New Roman"/>
          <w:sz w:val="26"/>
          <w:szCs w:val="26"/>
        </w:rPr>
        <w:t xml:space="preserve"> ПК и</w:t>
      </w:r>
      <w:r w:rsidRPr="00A77671">
        <w:rPr>
          <w:rFonts w:ascii="Times New Roman" w:eastAsia="Calibri" w:hAnsi="Times New Roman" w:cs="Times New Roman"/>
          <w:sz w:val="26"/>
          <w:szCs w:val="26"/>
        </w:rPr>
        <w:t>ли указанным</w:t>
      </w:r>
      <w:r w:rsidR="000E5580" w:rsidRPr="00A77671">
        <w:rPr>
          <w:rFonts w:ascii="Times New Roman" w:eastAsia="Calibri" w:hAnsi="Times New Roman" w:cs="Times New Roman"/>
          <w:sz w:val="26"/>
          <w:szCs w:val="26"/>
        </w:rPr>
        <w:t xml:space="preserve"> им л</w:t>
      </w:r>
      <w:r w:rsidRPr="00A77671">
        <w:rPr>
          <w:rFonts w:ascii="Times New Roman" w:eastAsia="Calibri" w:hAnsi="Times New Roman" w:cs="Times New Roman"/>
          <w:sz w:val="26"/>
          <w:szCs w:val="26"/>
        </w:rPr>
        <w:t>ицом процедурные вопросы взаимодействия</w:t>
      </w:r>
      <w:r w:rsidR="000E5580" w:rsidRPr="00A77671">
        <w:rPr>
          <w:rFonts w:ascii="Times New Roman" w:eastAsia="Calibri" w:hAnsi="Times New Roman" w:cs="Times New Roman"/>
          <w:sz w:val="26"/>
          <w:szCs w:val="26"/>
        </w:rPr>
        <w:t xml:space="preserve"> в д</w:t>
      </w:r>
      <w:r w:rsidRPr="00A77671">
        <w:rPr>
          <w:rFonts w:ascii="Times New Roman" w:eastAsia="Calibri" w:hAnsi="Times New Roman" w:cs="Times New Roman"/>
          <w:sz w:val="26"/>
          <w:szCs w:val="26"/>
        </w:rPr>
        <w:t>анном ППЗ.</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Во время своего присутствия</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 xml:space="preserve">ПЗ общественный наблюдатель фиксирует следующее: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ППЗ должно быть оборудовано средствами видеонаблюдения;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должен быть соблюден порядок получения председателем</w:t>
      </w:r>
      <w:r w:rsidR="000E5580" w:rsidRPr="00A77671">
        <w:rPr>
          <w:rFonts w:ascii="Times New Roman" w:eastAsia="Calibri" w:hAnsi="Times New Roman" w:cs="Times New Roman"/>
          <w:sz w:val="26"/>
          <w:szCs w:val="26"/>
        </w:rPr>
        <w:t xml:space="preserve"> ПК</w:t>
      </w:r>
      <w:r w:rsidR="003C0382" w:rsidRPr="00A77671">
        <w:rPr>
          <w:rFonts w:ascii="Times New Roman" w:eastAsia="Calibri" w:hAnsi="Times New Roman" w:cs="Times New Roman"/>
          <w:sz w:val="26"/>
          <w:szCs w:val="26"/>
        </w:rPr>
        <w:t> от р</w:t>
      </w:r>
      <w:r w:rsidRPr="00A77671">
        <w:rPr>
          <w:rFonts w:ascii="Times New Roman" w:eastAsia="Calibri" w:hAnsi="Times New Roman" w:cs="Times New Roman"/>
          <w:sz w:val="26"/>
          <w:szCs w:val="26"/>
        </w:rPr>
        <w:t>уководителя РЦОИ сформированных рабочих комплектов для проверки экспертами</w:t>
      </w:r>
      <w:r w:rsidR="000E5580" w:rsidRPr="00A77671">
        <w:rPr>
          <w:rFonts w:ascii="Times New Roman" w:eastAsia="Calibri" w:hAnsi="Times New Roman" w:cs="Times New Roman"/>
          <w:sz w:val="26"/>
          <w:szCs w:val="26"/>
        </w:rPr>
        <w:t xml:space="preserve"> ПК о</w:t>
      </w:r>
      <w:r w:rsidRPr="00A77671">
        <w:rPr>
          <w:rFonts w:ascii="Times New Roman" w:eastAsia="Calibri" w:hAnsi="Times New Roman" w:cs="Times New Roman"/>
          <w:sz w:val="26"/>
          <w:szCs w:val="26"/>
        </w:rPr>
        <w:t>тветов</w:t>
      </w:r>
      <w:r w:rsidR="000E5580" w:rsidRPr="00A77671">
        <w:rPr>
          <w:rFonts w:ascii="Times New Roman" w:eastAsia="Calibri" w:hAnsi="Times New Roman" w:cs="Times New Roman"/>
          <w:sz w:val="26"/>
          <w:szCs w:val="26"/>
        </w:rPr>
        <w:t xml:space="preserve"> на з</w:t>
      </w:r>
      <w:r w:rsidRPr="00A77671">
        <w:rPr>
          <w:rFonts w:ascii="Times New Roman" w:eastAsia="Calibri" w:hAnsi="Times New Roman" w:cs="Times New Roman"/>
          <w:sz w:val="26"/>
          <w:szCs w:val="26"/>
        </w:rPr>
        <w:t>адания</w:t>
      </w:r>
      <w:r w:rsidR="000E5580" w:rsidRPr="00A77671">
        <w:rPr>
          <w:rFonts w:ascii="Times New Roman" w:eastAsia="Calibri" w:hAnsi="Times New Roman" w:cs="Times New Roman"/>
          <w:sz w:val="26"/>
          <w:szCs w:val="26"/>
        </w:rPr>
        <w:t xml:space="preserve"> с р</w:t>
      </w:r>
      <w:r w:rsidRPr="00A77671">
        <w:rPr>
          <w:rFonts w:ascii="Times New Roman" w:eastAsia="Calibri" w:hAnsi="Times New Roman" w:cs="Times New Roman"/>
          <w:sz w:val="26"/>
          <w:szCs w:val="26"/>
        </w:rPr>
        <w:t xml:space="preserve">азвернутым ответом (бланков ответов </w:t>
      </w:r>
      <w:r w:rsidR="000E5580" w:rsidRPr="00A77671">
        <w:rPr>
          <w:rFonts w:ascii="Times New Roman" w:eastAsia="Calibri" w:hAnsi="Times New Roman" w:cs="Times New Roman"/>
          <w:sz w:val="26"/>
          <w:szCs w:val="26"/>
        </w:rPr>
        <w:t>№ </w:t>
      </w:r>
      <w:r w:rsidRPr="00A77671">
        <w:rPr>
          <w:rFonts w:ascii="Times New Roman" w:eastAsia="Calibri" w:hAnsi="Times New Roman" w:cs="Times New Roman"/>
          <w:sz w:val="26"/>
          <w:szCs w:val="26"/>
        </w:rPr>
        <w:t xml:space="preserve">2, дополнительных бланков ответов </w:t>
      </w:r>
      <w:r w:rsidR="000E5580" w:rsidRPr="00A77671">
        <w:rPr>
          <w:rFonts w:ascii="Times New Roman" w:eastAsia="Calibri" w:hAnsi="Times New Roman" w:cs="Times New Roman"/>
          <w:sz w:val="26"/>
          <w:szCs w:val="26"/>
        </w:rPr>
        <w:t>№ </w:t>
      </w:r>
      <w:r w:rsidRPr="00A77671">
        <w:rPr>
          <w:rFonts w:ascii="Times New Roman" w:eastAsia="Calibri" w:hAnsi="Times New Roman" w:cs="Times New Roman"/>
          <w:sz w:val="26"/>
          <w:szCs w:val="26"/>
        </w:rPr>
        <w:t>2), критериев оценивания развернутых ответов, файлов</w:t>
      </w:r>
      <w:r w:rsidR="000E5580" w:rsidRPr="00A77671">
        <w:rPr>
          <w:rFonts w:ascii="Times New Roman" w:eastAsia="Calibri" w:hAnsi="Times New Roman" w:cs="Times New Roman"/>
          <w:sz w:val="26"/>
          <w:szCs w:val="26"/>
        </w:rPr>
        <w:t xml:space="preserve"> с ц</w:t>
      </w:r>
      <w:r w:rsidRPr="00A77671">
        <w:rPr>
          <w:rFonts w:ascii="Times New Roman" w:eastAsia="Calibri" w:hAnsi="Times New Roman" w:cs="Times New Roman"/>
          <w:sz w:val="26"/>
          <w:szCs w:val="26"/>
        </w:rPr>
        <w:t>ифровой аудиозаписью устных ответов участников ЕГЭ</w:t>
      </w:r>
      <w:r w:rsidR="000E5580" w:rsidRPr="00A77671">
        <w:rPr>
          <w:rFonts w:ascii="Times New Roman" w:eastAsia="Calibri" w:hAnsi="Times New Roman" w:cs="Times New Roman"/>
          <w:sz w:val="26"/>
          <w:szCs w:val="26"/>
        </w:rPr>
        <w:t xml:space="preserve"> по и</w:t>
      </w:r>
      <w:r w:rsidRPr="00A77671">
        <w:rPr>
          <w:rFonts w:ascii="Times New Roman" w:eastAsia="Calibri" w:hAnsi="Times New Roman" w:cs="Times New Roman"/>
          <w:sz w:val="26"/>
          <w:szCs w:val="26"/>
        </w:rPr>
        <w:t>ностранным языкам</w:t>
      </w:r>
      <w:r w:rsidR="000E5580" w:rsidRPr="00A77671">
        <w:rPr>
          <w:rFonts w:ascii="Times New Roman" w:eastAsia="Calibri" w:hAnsi="Times New Roman" w:cs="Times New Roman"/>
          <w:sz w:val="26"/>
          <w:szCs w:val="26"/>
        </w:rPr>
        <w:t xml:space="preserve"> и с</w:t>
      </w:r>
      <w:r w:rsidRPr="00A77671">
        <w:rPr>
          <w:rFonts w:ascii="Times New Roman" w:eastAsia="Calibri" w:hAnsi="Times New Roman" w:cs="Times New Roman"/>
          <w:sz w:val="26"/>
          <w:szCs w:val="26"/>
        </w:rPr>
        <w:t>пециализированного программного средства для</w:t>
      </w:r>
      <w:r w:rsidR="000E5580" w:rsidRPr="00A77671">
        <w:rPr>
          <w:rFonts w:ascii="Times New Roman" w:eastAsia="Calibri" w:hAnsi="Times New Roman" w:cs="Times New Roman"/>
          <w:sz w:val="26"/>
          <w:szCs w:val="26"/>
        </w:rPr>
        <w:t xml:space="preserve"> их п</w:t>
      </w:r>
      <w:r w:rsidRPr="00A77671">
        <w:rPr>
          <w:rFonts w:ascii="Times New Roman" w:eastAsia="Calibri" w:hAnsi="Times New Roman" w:cs="Times New Roman"/>
          <w:sz w:val="26"/>
          <w:szCs w:val="26"/>
        </w:rPr>
        <w:t>рослушивания;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факт проведения</w:t>
      </w:r>
      <w:r w:rsidR="000E5580" w:rsidRPr="00A77671">
        <w:rPr>
          <w:rFonts w:ascii="Times New Roman" w:eastAsia="Calibri" w:hAnsi="Times New Roman" w:cs="Times New Roman"/>
          <w:sz w:val="26"/>
          <w:szCs w:val="26"/>
        </w:rPr>
        <w:t xml:space="preserve"> и с</w:t>
      </w:r>
      <w:r w:rsidRPr="00A77671">
        <w:rPr>
          <w:rFonts w:ascii="Times New Roman" w:eastAsia="Calibri" w:hAnsi="Times New Roman" w:cs="Times New Roman"/>
          <w:sz w:val="26"/>
          <w:szCs w:val="26"/>
        </w:rPr>
        <w:t>облюдения порядка инструктажа для экспертов</w:t>
      </w:r>
      <w:r w:rsidR="000E5580" w:rsidRPr="00A77671">
        <w:rPr>
          <w:rFonts w:ascii="Times New Roman" w:eastAsia="Calibri" w:hAnsi="Times New Roman" w:cs="Times New Roman"/>
          <w:sz w:val="26"/>
          <w:szCs w:val="26"/>
        </w:rPr>
        <w:t xml:space="preserve"> ПК</w:t>
      </w:r>
      <w:r w:rsidR="003C0382" w:rsidRPr="00A77671">
        <w:rPr>
          <w:rFonts w:ascii="Times New Roman" w:eastAsia="Calibri" w:hAnsi="Times New Roman" w:cs="Times New Roman"/>
          <w:sz w:val="26"/>
          <w:szCs w:val="26"/>
        </w:rPr>
        <w:t> в н</w:t>
      </w:r>
      <w:r w:rsidRPr="00A77671">
        <w:rPr>
          <w:rFonts w:ascii="Times New Roman" w:eastAsia="Calibri" w:hAnsi="Times New Roman" w:cs="Times New Roman"/>
          <w:sz w:val="26"/>
          <w:szCs w:val="26"/>
        </w:rPr>
        <w:t>ачале работы председателем ПК;</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соблюдение порядка передачи председателем</w:t>
      </w:r>
      <w:r w:rsidR="000E5580" w:rsidRPr="00A77671">
        <w:rPr>
          <w:rFonts w:ascii="Times New Roman" w:eastAsia="Calibri" w:hAnsi="Times New Roman" w:cs="Times New Roman"/>
          <w:sz w:val="26"/>
          <w:szCs w:val="26"/>
        </w:rPr>
        <w:t xml:space="preserve"> ПК</w:t>
      </w:r>
      <w:r w:rsidR="003C0382" w:rsidRPr="00A77671">
        <w:rPr>
          <w:rFonts w:ascii="Times New Roman" w:eastAsia="Calibri" w:hAnsi="Times New Roman" w:cs="Times New Roman"/>
          <w:sz w:val="26"/>
          <w:szCs w:val="26"/>
        </w:rPr>
        <w:t> на п</w:t>
      </w:r>
      <w:r w:rsidRPr="00A77671">
        <w:rPr>
          <w:rFonts w:ascii="Times New Roman" w:eastAsia="Calibri" w:hAnsi="Times New Roman" w:cs="Times New Roman"/>
          <w:sz w:val="26"/>
          <w:szCs w:val="26"/>
        </w:rPr>
        <w:t>роверку экспертам соответствующих рабочих комплектов;</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соблюдение порядка передачи председателем</w:t>
      </w:r>
      <w:r w:rsidR="000E5580" w:rsidRPr="00A77671">
        <w:rPr>
          <w:rFonts w:ascii="Times New Roman" w:eastAsia="Calibri" w:hAnsi="Times New Roman" w:cs="Times New Roman"/>
          <w:sz w:val="26"/>
          <w:szCs w:val="26"/>
        </w:rPr>
        <w:t xml:space="preserve"> ПК р</w:t>
      </w:r>
      <w:r w:rsidRPr="00A77671">
        <w:rPr>
          <w:rFonts w:ascii="Times New Roman" w:eastAsia="Calibri" w:hAnsi="Times New Roman" w:cs="Times New Roman"/>
          <w:sz w:val="26"/>
          <w:szCs w:val="26"/>
        </w:rPr>
        <w:t>езультатов проверки экспертами</w:t>
      </w:r>
      <w:r w:rsidR="000E5580" w:rsidRPr="00A77671">
        <w:rPr>
          <w:rFonts w:ascii="Times New Roman" w:eastAsia="Calibri" w:hAnsi="Times New Roman" w:cs="Times New Roman"/>
          <w:sz w:val="26"/>
          <w:szCs w:val="26"/>
        </w:rPr>
        <w:t xml:space="preserve"> ПК р</w:t>
      </w:r>
      <w:r w:rsidRPr="00A77671">
        <w:rPr>
          <w:rFonts w:ascii="Times New Roman" w:eastAsia="Calibri" w:hAnsi="Times New Roman" w:cs="Times New Roman"/>
          <w:sz w:val="26"/>
          <w:szCs w:val="26"/>
        </w:rPr>
        <w:t>азвернутых ответов руководителю РЦОИ.</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A77671">
        <w:rPr>
          <w:rFonts w:ascii="Times New Roman" w:eastAsia="Calibri" w:hAnsi="Times New Roman" w:cs="Times New Roman"/>
          <w:sz w:val="26"/>
          <w:szCs w:val="26"/>
        </w:rPr>
        <w:t xml:space="preserve"> ПК п</w:t>
      </w:r>
      <w:r w:rsidRPr="00A77671">
        <w:rPr>
          <w:rFonts w:ascii="Times New Roman" w:eastAsia="Calibri" w:hAnsi="Times New Roman" w:cs="Times New Roman"/>
          <w:sz w:val="26"/>
          <w:szCs w:val="26"/>
        </w:rPr>
        <w:t>орядка проведения проверки экзаменационных работ</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ПЗ. Особенно рекомендуется обратить внимание, что экспертам</w:t>
      </w:r>
      <w:r w:rsidR="000E5580" w:rsidRPr="00A77671">
        <w:rPr>
          <w:rFonts w:ascii="Times New Roman" w:eastAsia="Calibri" w:hAnsi="Times New Roman" w:cs="Times New Roman"/>
          <w:sz w:val="26"/>
          <w:szCs w:val="26"/>
        </w:rPr>
        <w:t xml:space="preserve"> ПК з</w:t>
      </w:r>
      <w:r w:rsidRPr="00A77671">
        <w:rPr>
          <w:rFonts w:ascii="Times New Roman" w:eastAsia="Calibri" w:hAnsi="Times New Roman" w:cs="Times New Roman"/>
          <w:sz w:val="26"/>
          <w:szCs w:val="26"/>
        </w:rPr>
        <w:t>апрещается: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копировать</w:t>
      </w:r>
      <w:r w:rsidR="000E5580" w:rsidRPr="00A77671">
        <w:rPr>
          <w:rFonts w:ascii="Times New Roman" w:eastAsia="Calibri" w:hAnsi="Times New Roman" w:cs="Times New Roman"/>
          <w:sz w:val="26"/>
          <w:szCs w:val="26"/>
        </w:rPr>
        <w:t xml:space="preserve"> и в</w:t>
      </w:r>
      <w:r w:rsidRPr="00A77671">
        <w:rPr>
          <w:rFonts w:ascii="Times New Roman" w:eastAsia="Calibri" w:hAnsi="Times New Roman" w:cs="Times New Roman"/>
          <w:sz w:val="26"/>
          <w:szCs w:val="26"/>
        </w:rPr>
        <w:t>ыносить</w:t>
      </w:r>
      <w:r w:rsidR="000E5580" w:rsidRPr="00A77671">
        <w:rPr>
          <w:rFonts w:ascii="Times New Roman" w:eastAsia="Calibri" w:hAnsi="Times New Roman" w:cs="Times New Roman"/>
          <w:sz w:val="26"/>
          <w:szCs w:val="26"/>
        </w:rPr>
        <w:t xml:space="preserve"> из П</w:t>
      </w:r>
      <w:r w:rsidRPr="00A77671">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A77671">
        <w:rPr>
          <w:rFonts w:ascii="Times New Roman" w:eastAsia="Calibri" w:hAnsi="Times New Roman" w:cs="Times New Roman"/>
          <w:sz w:val="26"/>
          <w:szCs w:val="26"/>
        </w:rPr>
        <w:t xml:space="preserve"> а т</w:t>
      </w:r>
      <w:r w:rsidRPr="00A77671">
        <w:rPr>
          <w:rFonts w:ascii="Times New Roman" w:eastAsia="Calibri" w:hAnsi="Times New Roman" w:cs="Times New Roman"/>
          <w:sz w:val="26"/>
          <w:szCs w:val="26"/>
        </w:rPr>
        <w:t>акже разглашать посторонним лицам информацию, содержащуюся</w:t>
      </w:r>
      <w:r w:rsidR="000E5580" w:rsidRPr="00A77671">
        <w:rPr>
          <w:rFonts w:ascii="Times New Roman" w:eastAsia="Calibri" w:hAnsi="Times New Roman" w:cs="Times New Roman"/>
          <w:sz w:val="26"/>
          <w:szCs w:val="26"/>
        </w:rPr>
        <w:t xml:space="preserve"> в у</w:t>
      </w:r>
      <w:r w:rsidRPr="00A77671">
        <w:rPr>
          <w:rFonts w:ascii="Times New Roman" w:eastAsia="Calibri" w:hAnsi="Times New Roman" w:cs="Times New Roman"/>
          <w:sz w:val="26"/>
          <w:szCs w:val="26"/>
        </w:rPr>
        <w:t>казанных материалах;</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самостоятельно изменять рабочие места;</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пользоваться средствами связи, фото</w:t>
      </w:r>
      <w:r w:rsidR="000E5580" w:rsidRPr="00A77671">
        <w:rPr>
          <w:rFonts w:ascii="Times New Roman" w:eastAsia="Calibri" w:hAnsi="Times New Roman" w:cs="Times New Roman"/>
          <w:sz w:val="26"/>
          <w:szCs w:val="26"/>
        </w:rPr>
        <w:t xml:space="preserve"> и в</w:t>
      </w:r>
      <w:r w:rsidRPr="00A77671">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A77671">
        <w:rPr>
          <w:rFonts w:ascii="Times New Roman" w:eastAsia="Calibri" w:hAnsi="Times New Roman" w:cs="Times New Roman"/>
          <w:sz w:val="26"/>
          <w:szCs w:val="26"/>
        </w:rPr>
        <w:t xml:space="preserve"> и д</w:t>
      </w:r>
      <w:r w:rsidRPr="00A77671">
        <w:rPr>
          <w:rFonts w:ascii="Times New Roman" w:eastAsia="Calibri" w:hAnsi="Times New Roman" w:cs="Times New Roman"/>
          <w:sz w:val="26"/>
          <w:szCs w:val="26"/>
        </w:rPr>
        <w:t>ругими), кроме специально оборудованного</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омещениях</w:t>
      </w:r>
      <w:r w:rsidR="000E5580" w:rsidRPr="00A77671">
        <w:rPr>
          <w:rFonts w:ascii="Times New Roman" w:eastAsia="Calibri" w:hAnsi="Times New Roman" w:cs="Times New Roman"/>
          <w:sz w:val="26"/>
          <w:szCs w:val="26"/>
        </w:rPr>
        <w:t xml:space="preserve"> ПК р</w:t>
      </w:r>
      <w:r w:rsidRPr="00A77671">
        <w:rPr>
          <w:rFonts w:ascii="Times New Roman" w:eastAsia="Calibri" w:hAnsi="Times New Roman" w:cs="Times New Roman"/>
          <w:sz w:val="26"/>
          <w:szCs w:val="26"/>
        </w:rPr>
        <w:t>абочего места</w:t>
      </w:r>
      <w:r w:rsidR="000E5580" w:rsidRPr="00A77671">
        <w:rPr>
          <w:rFonts w:ascii="Times New Roman" w:eastAsia="Calibri" w:hAnsi="Times New Roman" w:cs="Times New Roman"/>
          <w:sz w:val="26"/>
          <w:szCs w:val="26"/>
        </w:rPr>
        <w:t xml:space="preserve"> с в</w:t>
      </w:r>
      <w:r w:rsidRPr="00A77671">
        <w:rPr>
          <w:rFonts w:ascii="Times New Roman" w:eastAsia="Calibri" w:hAnsi="Times New Roman" w:cs="Times New Roman"/>
          <w:sz w:val="26"/>
          <w:szCs w:val="26"/>
        </w:rPr>
        <w:t>ыходом</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 xml:space="preserve">еть </w:t>
      </w:r>
      <w:del w:id="57" w:author="Каврева Людмила Владимировна" w:date="2016-10-31T18:46:00Z">
        <w:r w:rsidRPr="00A77671" w:rsidDel="004E2DF1">
          <w:rPr>
            <w:rFonts w:ascii="Times New Roman" w:eastAsia="Calibri" w:hAnsi="Times New Roman" w:cs="Times New Roman"/>
            <w:sz w:val="26"/>
            <w:szCs w:val="26"/>
          </w:rPr>
          <w:delText>"</w:delText>
        </w:r>
      </w:del>
      <w:ins w:id="58" w:author="Каврева Людмила Владимировна" w:date="2016-10-31T18:46:00Z">
        <w:r w:rsidR="004E2DF1">
          <w:rPr>
            <w:rFonts w:ascii="Times New Roman" w:eastAsia="Calibri" w:hAnsi="Times New Roman" w:cs="Times New Roman"/>
            <w:sz w:val="26"/>
            <w:szCs w:val="26"/>
          </w:rPr>
          <w:t>«</w:t>
        </w:r>
      </w:ins>
      <w:r w:rsidRPr="00A77671">
        <w:rPr>
          <w:rFonts w:ascii="Times New Roman" w:eastAsia="Calibri" w:hAnsi="Times New Roman" w:cs="Times New Roman"/>
          <w:sz w:val="26"/>
          <w:szCs w:val="26"/>
        </w:rPr>
        <w:t>Интернет</w:t>
      </w:r>
      <w:del w:id="59" w:author="Каврева Людмила Владимировна" w:date="2016-10-31T18:46:00Z">
        <w:r w:rsidRPr="00A77671" w:rsidDel="004E2DF1">
          <w:rPr>
            <w:rFonts w:ascii="Times New Roman" w:eastAsia="Calibri" w:hAnsi="Times New Roman" w:cs="Times New Roman"/>
            <w:sz w:val="26"/>
            <w:szCs w:val="26"/>
          </w:rPr>
          <w:delText>"</w:delText>
        </w:r>
      </w:del>
      <w:ins w:id="60" w:author="Каврева Людмила Владимировна" w:date="2016-10-31T18:46:00Z">
        <w:r w:rsidR="004E2DF1">
          <w:rPr>
            <w:rFonts w:ascii="Times New Roman" w:eastAsia="Calibri" w:hAnsi="Times New Roman" w:cs="Times New Roman"/>
            <w:sz w:val="26"/>
            <w:szCs w:val="26"/>
          </w:rPr>
          <w:t>»</w:t>
        </w:r>
      </w:ins>
      <w:r w:rsidRPr="00A77671">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A77671">
        <w:rPr>
          <w:rFonts w:ascii="Times New Roman" w:eastAsia="Calibri" w:hAnsi="Times New Roman" w:cs="Times New Roman"/>
          <w:sz w:val="26"/>
          <w:szCs w:val="26"/>
        </w:rPr>
        <w:t xml:space="preserve"> в э</w:t>
      </w:r>
      <w:r w:rsidRPr="00A77671">
        <w:rPr>
          <w:rFonts w:ascii="Times New Roman" w:eastAsia="Calibri" w:hAnsi="Times New Roman" w:cs="Times New Roman"/>
          <w:sz w:val="26"/>
          <w:szCs w:val="26"/>
        </w:rPr>
        <w:t>кзаменационных работах участников ГИА фактов (например, сверка</w:t>
      </w:r>
      <w:r w:rsidR="000E5580" w:rsidRPr="00A77671">
        <w:rPr>
          <w:rFonts w:ascii="Times New Roman" w:eastAsia="Calibri" w:hAnsi="Times New Roman" w:cs="Times New Roman"/>
          <w:sz w:val="26"/>
          <w:szCs w:val="26"/>
        </w:rPr>
        <w:t xml:space="preserve"> с и</w:t>
      </w:r>
      <w:r w:rsidRPr="00A77671">
        <w:rPr>
          <w:rFonts w:ascii="Times New Roman" w:eastAsia="Calibri" w:hAnsi="Times New Roman" w:cs="Times New Roman"/>
          <w:sz w:val="26"/>
          <w:szCs w:val="26"/>
        </w:rPr>
        <w:t>сточниками, проверка приведенных участниками ГИА фамилий, названий, фактов</w:t>
      </w:r>
      <w:r w:rsidR="000E5580" w:rsidRPr="00A77671">
        <w:rPr>
          <w:rFonts w:ascii="Times New Roman" w:eastAsia="Calibri" w:hAnsi="Times New Roman" w:cs="Times New Roman"/>
          <w:sz w:val="26"/>
          <w:szCs w:val="26"/>
        </w:rPr>
        <w:t xml:space="preserve"> и т</w:t>
      </w:r>
      <w:r w:rsidRPr="00A77671">
        <w:rPr>
          <w:rFonts w:ascii="Times New Roman" w:eastAsia="Calibri" w:hAnsi="Times New Roman" w:cs="Times New Roman"/>
          <w:sz w:val="26"/>
          <w:szCs w:val="26"/>
        </w:rPr>
        <w:t>.п.);</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без уважительной причины покидать аудиторию;</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переговариваться, если речь</w:t>
      </w:r>
      <w:r w:rsidR="000E5580" w:rsidRPr="00A77671">
        <w:rPr>
          <w:rFonts w:ascii="Times New Roman" w:eastAsia="Calibri" w:hAnsi="Times New Roman" w:cs="Times New Roman"/>
          <w:sz w:val="26"/>
          <w:szCs w:val="26"/>
        </w:rPr>
        <w:t xml:space="preserve"> не и</w:t>
      </w:r>
      <w:r w:rsidRPr="00A77671">
        <w:rPr>
          <w:rFonts w:ascii="Times New Roman" w:eastAsia="Calibri" w:hAnsi="Times New Roman" w:cs="Times New Roman"/>
          <w:sz w:val="26"/>
          <w:szCs w:val="26"/>
        </w:rPr>
        <w:t>дет</w:t>
      </w:r>
      <w:r w:rsidR="000E5580" w:rsidRPr="00A77671">
        <w:rPr>
          <w:rFonts w:ascii="Times New Roman" w:eastAsia="Calibri" w:hAnsi="Times New Roman" w:cs="Times New Roman"/>
          <w:sz w:val="26"/>
          <w:szCs w:val="26"/>
        </w:rPr>
        <w:t xml:space="preserve"> о к</w:t>
      </w:r>
      <w:r w:rsidRPr="00A77671">
        <w:rPr>
          <w:rFonts w:ascii="Times New Roman" w:eastAsia="Calibri" w:hAnsi="Times New Roman" w:cs="Times New Roman"/>
          <w:sz w:val="26"/>
          <w:szCs w:val="26"/>
        </w:rPr>
        <w:t>онсультации</w:t>
      </w:r>
      <w:r w:rsidR="000E5580" w:rsidRPr="00A77671">
        <w:rPr>
          <w:rFonts w:ascii="Times New Roman" w:eastAsia="Calibri" w:hAnsi="Times New Roman" w:cs="Times New Roman"/>
          <w:sz w:val="26"/>
          <w:szCs w:val="26"/>
        </w:rPr>
        <w:t xml:space="preserve"> у п</w:t>
      </w:r>
      <w:r w:rsidRPr="00A77671">
        <w:rPr>
          <w:rFonts w:ascii="Times New Roman" w:eastAsia="Calibri" w:hAnsi="Times New Roman" w:cs="Times New Roman"/>
          <w:sz w:val="26"/>
          <w:szCs w:val="26"/>
        </w:rPr>
        <w:t>редседателя</w:t>
      </w:r>
      <w:r w:rsidR="000E5580" w:rsidRPr="00A77671">
        <w:rPr>
          <w:rFonts w:ascii="Times New Roman" w:eastAsia="Calibri" w:hAnsi="Times New Roman" w:cs="Times New Roman"/>
          <w:sz w:val="26"/>
          <w:szCs w:val="26"/>
        </w:rPr>
        <w:t xml:space="preserve"> ПК и</w:t>
      </w:r>
      <w:r w:rsidRPr="00A77671">
        <w:rPr>
          <w:rFonts w:ascii="Times New Roman" w:eastAsia="Calibri" w:hAnsi="Times New Roman" w:cs="Times New Roman"/>
          <w:sz w:val="26"/>
          <w:szCs w:val="26"/>
        </w:rPr>
        <w:t>ли</w:t>
      </w:r>
      <w:r w:rsidR="000E5580" w:rsidRPr="00A77671">
        <w:rPr>
          <w:rFonts w:ascii="Times New Roman" w:eastAsia="Calibri" w:hAnsi="Times New Roman" w:cs="Times New Roman"/>
          <w:sz w:val="26"/>
          <w:szCs w:val="26"/>
        </w:rPr>
        <w:t xml:space="preserve"> у э</w:t>
      </w:r>
      <w:r w:rsidRPr="00A77671">
        <w:rPr>
          <w:rFonts w:ascii="Times New Roman" w:eastAsia="Calibri" w:hAnsi="Times New Roman" w:cs="Times New Roman"/>
          <w:sz w:val="26"/>
          <w:szCs w:val="26"/>
        </w:rPr>
        <w:t>ксперта, назначенного</w:t>
      </w:r>
      <w:r w:rsidR="000E5580" w:rsidRPr="00A77671">
        <w:rPr>
          <w:rFonts w:ascii="Times New Roman" w:eastAsia="Calibri" w:hAnsi="Times New Roman" w:cs="Times New Roman"/>
          <w:sz w:val="26"/>
          <w:szCs w:val="26"/>
        </w:rPr>
        <w:t xml:space="preserve"> по р</w:t>
      </w:r>
      <w:r w:rsidRPr="00A77671">
        <w:rPr>
          <w:rFonts w:ascii="Times New Roman" w:eastAsia="Calibri" w:hAnsi="Times New Roman" w:cs="Times New Roman"/>
          <w:sz w:val="26"/>
          <w:szCs w:val="26"/>
        </w:rPr>
        <w:t>ешению председателя</w:t>
      </w:r>
      <w:r w:rsidR="000E5580" w:rsidRPr="00A77671">
        <w:rPr>
          <w:rFonts w:ascii="Times New Roman" w:eastAsia="Calibri" w:hAnsi="Times New Roman" w:cs="Times New Roman"/>
          <w:sz w:val="26"/>
          <w:szCs w:val="26"/>
        </w:rPr>
        <w:t xml:space="preserve"> ПК к</w:t>
      </w:r>
      <w:r w:rsidRPr="00A77671">
        <w:rPr>
          <w:rFonts w:ascii="Times New Roman" w:eastAsia="Calibri" w:hAnsi="Times New Roman" w:cs="Times New Roman"/>
          <w:sz w:val="26"/>
          <w:szCs w:val="26"/>
        </w:rPr>
        <w:t>онсультантом.</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Общественным наблюдателям также необходимо осуществить проверку:</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передачи экспертам бланков ответов участников ЕГЭ (указанные бланки ЕГЭ должны быть обезличены), файлов</w:t>
      </w:r>
      <w:r w:rsidR="000E5580" w:rsidRPr="00A77671">
        <w:rPr>
          <w:rFonts w:ascii="Times New Roman" w:eastAsia="Calibri" w:hAnsi="Times New Roman" w:cs="Times New Roman"/>
          <w:sz w:val="26"/>
          <w:szCs w:val="26"/>
        </w:rPr>
        <w:t xml:space="preserve"> с ц</w:t>
      </w:r>
      <w:r w:rsidRPr="00A77671">
        <w:rPr>
          <w:rFonts w:ascii="Times New Roman" w:eastAsia="Calibri" w:hAnsi="Times New Roman" w:cs="Times New Roman"/>
          <w:sz w:val="26"/>
          <w:szCs w:val="26"/>
        </w:rPr>
        <w:t>ифровой аудиозаписью устных ответов участников ЕГЭ</w:t>
      </w:r>
      <w:r w:rsidR="000E5580" w:rsidRPr="00A77671">
        <w:rPr>
          <w:rFonts w:ascii="Times New Roman" w:eastAsia="Calibri" w:hAnsi="Times New Roman" w:cs="Times New Roman"/>
          <w:sz w:val="26"/>
          <w:szCs w:val="26"/>
        </w:rPr>
        <w:t xml:space="preserve"> по и</w:t>
      </w:r>
      <w:r w:rsidRPr="00A77671">
        <w:rPr>
          <w:rFonts w:ascii="Times New Roman" w:eastAsia="Calibri" w:hAnsi="Times New Roman" w:cs="Times New Roman"/>
          <w:sz w:val="26"/>
          <w:szCs w:val="26"/>
        </w:rPr>
        <w:t>ностранным языкам</w:t>
      </w:r>
      <w:r w:rsidR="000E5580" w:rsidRPr="00A77671">
        <w:rPr>
          <w:rFonts w:ascii="Times New Roman" w:eastAsia="Calibri" w:hAnsi="Times New Roman" w:cs="Times New Roman"/>
          <w:sz w:val="26"/>
          <w:szCs w:val="26"/>
        </w:rPr>
        <w:t xml:space="preserve"> и с</w:t>
      </w:r>
      <w:r w:rsidRPr="00A77671">
        <w:rPr>
          <w:rFonts w:ascii="Times New Roman" w:eastAsia="Calibri" w:hAnsi="Times New Roman" w:cs="Times New Roman"/>
          <w:sz w:val="26"/>
          <w:szCs w:val="26"/>
        </w:rPr>
        <w:t>пециализированного программного средства для</w:t>
      </w:r>
      <w:r w:rsidR="000E5580" w:rsidRPr="00A77671">
        <w:rPr>
          <w:rFonts w:ascii="Times New Roman" w:eastAsia="Calibri" w:hAnsi="Times New Roman" w:cs="Times New Roman"/>
          <w:sz w:val="26"/>
          <w:szCs w:val="26"/>
        </w:rPr>
        <w:t xml:space="preserve"> их п</w:t>
      </w:r>
      <w:r w:rsidRPr="00A77671">
        <w:rPr>
          <w:rFonts w:ascii="Times New Roman" w:eastAsia="Calibri" w:hAnsi="Times New Roman" w:cs="Times New Roman"/>
          <w:sz w:val="26"/>
          <w:szCs w:val="26"/>
        </w:rPr>
        <w:t>рослушивания;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присутствия</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ПЗ посторонних лиц,</w:t>
      </w:r>
      <w:r w:rsidR="000E5580" w:rsidRPr="00A77671">
        <w:rPr>
          <w:rFonts w:ascii="Times New Roman" w:eastAsia="Calibri" w:hAnsi="Times New Roman" w:cs="Times New Roman"/>
          <w:sz w:val="26"/>
          <w:szCs w:val="26"/>
        </w:rPr>
        <w:t xml:space="preserve"> не и</w:t>
      </w:r>
      <w:r w:rsidRPr="00A77671">
        <w:rPr>
          <w:rFonts w:ascii="Times New Roman" w:eastAsia="Calibri" w:hAnsi="Times New Roman" w:cs="Times New Roman"/>
          <w:sz w:val="26"/>
          <w:szCs w:val="26"/>
        </w:rPr>
        <w:t>меющих права находиться</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ПЗ</w:t>
      </w:r>
      <w:r w:rsidR="000E5580" w:rsidRPr="00A77671">
        <w:rPr>
          <w:rFonts w:ascii="Times New Roman" w:eastAsia="Calibri" w:hAnsi="Times New Roman" w:cs="Times New Roman"/>
          <w:sz w:val="26"/>
          <w:szCs w:val="26"/>
        </w:rPr>
        <w:t xml:space="preserve"> во в</w:t>
      </w:r>
      <w:r w:rsidRPr="00A77671">
        <w:rPr>
          <w:rFonts w:ascii="Times New Roman" w:eastAsia="Calibri" w:hAnsi="Times New Roman" w:cs="Times New Roman"/>
          <w:sz w:val="26"/>
          <w:szCs w:val="26"/>
        </w:rPr>
        <w:t xml:space="preserve">ремя проверки результатов ЕГЭ.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перативно  информировать</w:t>
      </w:r>
      <w:r w:rsidR="000E5580" w:rsidRPr="00A77671">
        <w:rPr>
          <w:rFonts w:ascii="Times New Roman" w:eastAsia="Calibri" w:hAnsi="Times New Roman" w:cs="Times New Roman"/>
          <w:sz w:val="26"/>
          <w:szCs w:val="26"/>
        </w:rPr>
        <w:t xml:space="preserve"> о н</w:t>
      </w:r>
      <w:r w:rsidRPr="00A77671">
        <w:rPr>
          <w:rFonts w:ascii="Times New Roman" w:eastAsia="Calibri" w:hAnsi="Times New Roman" w:cs="Times New Roman"/>
          <w:sz w:val="26"/>
          <w:szCs w:val="26"/>
        </w:rPr>
        <w:t>арушении членов ГЭК, председателя ПК.</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По окончании осуществления наблюдения</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ПЗ общественный наблюдатель должен заполнить форму ППЗ-18 «Акт общественного наблюдения</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ункте проверки заданий (ППЗ)»</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ередать</w:t>
      </w:r>
      <w:r w:rsidR="000E5580" w:rsidRPr="00A77671">
        <w:rPr>
          <w:rFonts w:ascii="Times New Roman" w:eastAsia="Calibri" w:hAnsi="Times New Roman" w:cs="Times New Roman"/>
          <w:sz w:val="26"/>
          <w:szCs w:val="26"/>
        </w:rPr>
        <w:t xml:space="preserve"> ее п</w:t>
      </w:r>
      <w:r w:rsidRPr="00A77671">
        <w:rPr>
          <w:rFonts w:ascii="Times New Roman" w:eastAsia="Calibri" w:hAnsi="Times New Roman" w:cs="Times New Roman"/>
          <w:sz w:val="26"/>
          <w:szCs w:val="26"/>
        </w:rPr>
        <w:t>редседателю ПК.</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B777C6" w:rsidRPr="00A77671"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61" w:name="_Toc438215195"/>
      <w:r w:rsidRPr="00A77671">
        <w:rPr>
          <w:rFonts w:ascii="Times New Roman" w:eastAsia="Times New Roman" w:hAnsi="Times New Roman" w:cs="Times New Roman"/>
          <w:b/>
          <w:bCs/>
          <w:kern w:val="32"/>
          <w:sz w:val="26"/>
          <w:szCs w:val="26"/>
        </w:rPr>
        <w:br w:type="page"/>
      </w:r>
    </w:p>
    <w:p w:rsidR="00CD595C" w:rsidRDefault="00CD595C" w:rsidP="00A77671">
      <w:pPr>
        <w:pStyle w:val="1"/>
        <w:spacing w:before="0" w:after="0"/>
        <w:rPr>
          <w:sz w:val="26"/>
          <w:szCs w:val="26"/>
        </w:rPr>
      </w:pPr>
      <w:bookmarkStart w:id="62" w:name="_Toc465762642"/>
      <w:r w:rsidRPr="00A77671">
        <w:rPr>
          <w:sz w:val="26"/>
          <w:szCs w:val="26"/>
        </w:rPr>
        <w:t>Инструкция для общественных наблюдателей</w:t>
      </w:r>
      <w:r w:rsidR="000E5580" w:rsidRPr="00A77671">
        <w:rPr>
          <w:sz w:val="26"/>
          <w:szCs w:val="26"/>
        </w:rPr>
        <w:t xml:space="preserve"> во в</w:t>
      </w:r>
      <w:r w:rsidRPr="00A77671">
        <w:rPr>
          <w:sz w:val="26"/>
          <w:szCs w:val="26"/>
        </w:rPr>
        <w:t>ремя рассмотрения апелляций, поданных участниками ЕГЭ,</w:t>
      </w:r>
      <w:r w:rsidR="000E5580" w:rsidRPr="00A77671">
        <w:rPr>
          <w:sz w:val="26"/>
          <w:szCs w:val="26"/>
        </w:rPr>
        <w:t xml:space="preserve"> в К</w:t>
      </w:r>
      <w:r w:rsidRPr="00A77671">
        <w:rPr>
          <w:sz w:val="26"/>
          <w:szCs w:val="26"/>
        </w:rPr>
        <w:t>К</w:t>
      </w:r>
      <w:bookmarkEnd w:id="61"/>
      <w:bookmarkEnd w:id="62"/>
    </w:p>
    <w:p w:rsidR="00A77671" w:rsidRPr="00A77671" w:rsidRDefault="00A77671" w:rsidP="00A77671">
      <w:pPr>
        <w:rPr>
          <w:lang w:eastAsia="ru-RU"/>
        </w:rPr>
      </w:pP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оответствии</w:t>
      </w:r>
      <w:r w:rsidR="000E5580" w:rsidRPr="00A77671">
        <w:rPr>
          <w:rFonts w:ascii="Times New Roman" w:eastAsia="Calibri" w:hAnsi="Times New Roman" w:cs="Times New Roman"/>
          <w:sz w:val="26"/>
          <w:szCs w:val="26"/>
        </w:rPr>
        <w:t xml:space="preserve"> с П</w:t>
      </w:r>
      <w:r w:rsidRPr="00A77671">
        <w:rPr>
          <w:rFonts w:ascii="Times New Roman" w:eastAsia="Calibri" w:hAnsi="Times New Roman" w:cs="Times New Roman"/>
          <w:sz w:val="26"/>
          <w:szCs w:val="26"/>
        </w:rPr>
        <w:t>орядком аккредитации граждан</w:t>
      </w:r>
      <w:r w:rsidR="000E5580" w:rsidRPr="00A77671">
        <w:rPr>
          <w:rFonts w:ascii="Times New Roman" w:eastAsia="Calibri" w:hAnsi="Times New Roman" w:cs="Times New Roman"/>
          <w:sz w:val="26"/>
          <w:szCs w:val="26"/>
        </w:rPr>
        <w:t xml:space="preserve"> в к</w:t>
      </w:r>
      <w:r w:rsidRPr="00A77671">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A77671">
        <w:rPr>
          <w:rFonts w:ascii="Times New Roman" w:eastAsia="Calibri" w:hAnsi="Times New Roman" w:cs="Times New Roman"/>
          <w:sz w:val="26"/>
          <w:szCs w:val="26"/>
        </w:rPr>
        <w:t xml:space="preserve"> по о</w:t>
      </w:r>
      <w:r w:rsidRPr="00A77671">
        <w:rPr>
          <w:rFonts w:ascii="Times New Roman" w:eastAsia="Calibri" w:hAnsi="Times New Roman" w:cs="Times New Roman"/>
          <w:sz w:val="26"/>
          <w:szCs w:val="26"/>
        </w:rPr>
        <w:t>бразовательным программам основного общего</w:t>
      </w:r>
      <w:r w:rsidR="000E5580" w:rsidRPr="00A77671">
        <w:rPr>
          <w:rFonts w:ascii="Times New Roman" w:eastAsia="Calibri" w:hAnsi="Times New Roman" w:cs="Times New Roman"/>
          <w:sz w:val="26"/>
          <w:szCs w:val="26"/>
        </w:rPr>
        <w:t xml:space="preserve"> и с</w:t>
      </w:r>
      <w:r w:rsidRPr="00A77671">
        <w:rPr>
          <w:rFonts w:ascii="Times New Roman" w:eastAsia="Calibri" w:hAnsi="Times New Roman" w:cs="Times New Roman"/>
          <w:sz w:val="26"/>
          <w:szCs w:val="26"/>
        </w:rPr>
        <w:t>реднего общего образования, всероссийской олимпиады школьников</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A77671">
        <w:rPr>
          <w:rFonts w:ascii="Times New Roman" w:eastAsia="Calibri" w:hAnsi="Times New Roman" w:cs="Times New Roman"/>
          <w:sz w:val="26"/>
          <w:szCs w:val="26"/>
        </w:rPr>
        <w:t>№ </w:t>
      </w:r>
      <w:r w:rsidRPr="00A77671">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A77671">
        <w:rPr>
          <w:rFonts w:ascii="Times New Roman" w:eastAsia="Calibri" w:hAnsi="Times New Roman" w:cs="Times New Roman"/>
          <w:sz w:val="26"/>
          <w:szCs w:val="26"/>
        </w:rPr>
        <w:t>№ </w:t>
      </w:r>
      <w:r w:rsidRPr="00A77671">
        <w:rPr>
          <w:rFonts w:ascii="Times New Roman" w:eastAsia="Calibri" w:hAnsi="Times New Roman" w:cs="Times New Roman"/>
          <w:sz w:val="26"/>
          <w:szCs w:val="26"/>
        </w:rPr>
        <w:t>29234),</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ланирующих осуществлять общественное наблюдение</w:t>
      </w:r>
      <w:r w:rsidR="000E5580" w:rsidRPr="00A77671">
        <w:rPr>
          <w:rFonts w:ascii="Times New Roman" w:eastAsia="Calibri" w:hAnsi="Times New Roman" w:cs="Times New Roman"/>
          <w:sz w:val="26"/>
          <w:szCs w:val="26"/>
        </w:rPr>
        <w:t xml:space="preserve"> во в</w:t>
      </w:r>
      <w:r w:rsidRPr="00A77671">
        <w:rPr>
          <w:rFonts w:ascii="Times New Roman" w:eastAsia="Calibri" w:hAnsi="Times New Roman" w:cs="Times New Roman"/>
          <w:sz w:val="26"/>
          <w:szCs w:val="26"/>
        </w:rPr>
        <w:t>ремя рассмотрения апелляций</w:t>
      </w:r>
      <w:r w:rsidR="000E5580" w:rsidRPr="00A77671">
        <w:rPr>
          <w:rFonts w:ascii="Times New Roman" w:eastAsia="Calibri" w:hAnsi="Times New Roman" w:cs="Times New Roman"/>
          <w:sz w:val="26"/>
          <w:szCs w:val="26"/>
        </w:rPr>
        <w:t xml:space="preserve"> в К</w:t>
      </w:r>
      <w:r w:rsidRPr="00A77671">
        <w:rPr>
          <w:rFonts w:ascii="Times New Roman" w:eastAsia="Calibri" w:hAnsi="Times New Roman" w:cs="Times New Roman"/>
          <w:sz w:val="26"/>
          <w:szCs w:val="26"/>
        </w:rPr>
        <w:t>К.</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Инструкция разработана</w:t>
      </w:r>
      <w:r w:rsidR="000E5580" w:rsidRPr="00A77671">
        <w:rPr>
          <w:rFonts w:ascii="Times New Roman" w:eastAsia="Calibri" w:hAnsi="Times New Roman" w:cs="Times New Roman"/>
          <w:sz w:val="26"/>
          <w:szCs w:val="26"/>
        </w:rPr>
        <w:t xml:space="preserve"> на о</w:t>
      </w:r>
      <w:r w:rsidRPr="00A77671">
        <w:rPr>
          <w:rFonts w:ascii="Times New Roman" w:eastAsia="Calibri" w:hAnsi="Times New Roman" w:cs="Times New Roman"/>
          <w:sz w:val="26"/>
          <w:szCs w:val="26"/>
        </w:rPr>
        <w:t>снове нормативных правовых</w:t>
      </w:r>
      <w:r w:rsidR="000E5580" w:rsidRPr="00A77671">
        <w:rPr>
          <w:rFonts w:ascii="Times New Roman" w:eastAsia="Calibri" w:hAnsi="Times New Roman" w:cs="Times New Roman"/>
          <w:sz w:val="26"/>
          <w:szCs w:val="26"/>
        </w:rPr>
        <w:t xml:space="preserve"> и м</w:t>
      </w:r>
      <w:r w:rsidRPr="00A77671">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при предъявлении документа, удостоверяющего личность,</w:t>
      </w:r>
      <w:r w:rsidR="000E5580" w:rsidRPr="00A77671">
        <w:rPr>
          <w:rFonts w:ascii="Times New Roman" w:eastAsia="Calibri" w:hAnsi="Times New Roman" w:cs="Times New Roman"/>
          <w:sz w:val="26"/>
          <w:szCs w:val="26"/>
        </w:rPr>
        <w:t xml:space="preserve"> и у</w:t>
      </w:r>
      <w:r w:rsidRPr="00A77671">
        <w:rPr>
          <w:rFonts w:ascii="Times New Roman" w:eastAsia="Calibri" w:hAnsi="Times New Roman" w:cs="Times New Roman"/>
          <w:sz w:val="26"/>
          <w:szCs w:val="26"/>
        </w:rPr>
        <w:t>достоверения общественного наблюдателя присутствовать</w:t>
      </w:r>
      <w:r w:rsidR="000E5580" w:rsidRPr="00A77671">
        <w:rPr>
          <w:rFonts w:ascii="Times New Roman" w:eastAsia="Calibri" w:hAnsi="Times New Roman" w:cs="Times New Roman"/>
          <w:sz w:val="26"/>
          <w:szCs w:val="26"/>
        </w:rPr>
        <w:t xml:space="preserve"> на в</w:t>
      </w:r>
      <w:r w:rsidRPr="00A77671">
        <w:rPr>
          <w:rFonts w:ascii="Times New Roman" w:eastAsia="Calibri" w:hAnsi="Times New Roman" w:cs="Times New Roman"/>
          <w:sz w:val="26"/>
          <w:szCs w:val="26"/>
        </w:rPr>
        <w:t>сех этапах проведения ГИА,</w:t>
      </w:r>
      <w:r w:rsidR="000E5580" w:rsidRPr="00A77671">
        <w:rPr>
          <w:rFonts w:ascii="Times New Roman" w:eastAsia="Calibri" w:hAnsi="Times New Roman" w:cs="Times New Roman"/>
          <w:sz w:val="26"/>
          <w:szCs w:val="26"/>
        </w:rPr>
        <w:t xml:space="preserve"> в т</w:t>
      </w:r>
      <w:r w:rsidRPr="00A77671">
        <w:rPr>
          <w:rFonts w:ascii="Times New Roman" w:eastAsia="Calibri" w:hAnsi="Times New Roman" w:cs="Times New Roman"/>
          <w:sz w:val="26"/>
          <w:szCs w:val="26"/>
        </w:rPr>
        <w:t>ом числе при работе</w:t>
      </w:r>
      <w:r w:rsidR="000E5580" w:rsidRPr="00A77671">
        <w:rPr>
          <w:rFonts w:ascii="Times New Roman" w:eastAsia="Calibri" w:hAnsi="Times New Roman" w:cs="Times New Roman"/>
          <w:sz w:val="26"/>
          <w:szCs w:val="26"/>
        </w:rPr>
        <w:t xml:space="preserve"> КК п</w:t>
      </w:r>
      <w:r w:rsidRPr="00A77671">
        <w:rPr>
          <w:rFonts w:ascii="Times New Roman" w:eastAsia="Calibri" w:hAnsi="Times New Roman" w:cs="Times New Roman"/>
          <w:sz w:val="26"/>
          <w:szCs w:val="26"/>
        </w:rPr>
        <w:t>ри рассмотрении апелляций</w:t>
      </w:r>
      <w:r w:rsidR="000E5580" w:rsidRPr="00A77671">
        <w:rPr>
          <w:rFonts w:ascii="Times New Roman" w:eastAsia="Calibri" w:hAnsi="Times New Roman" w:cs="Times New Roman"/>
          <w:sz w:val="26"/>
          <w:szCs w:val="26"/>
        </w:rPr>
        <w:t xml:space="preserve"> по в</w:t>
      </w:r>
      <w:r w:rsidRPr="00A77671">
        <w:rPr>
          <w:rFonts w:ascii="Times New Roman" w:eastAsia="Calibri" w:hAnsi="Times New Roman" w:cs="Times New Roman"/>
          <w:sz w:val="26"/>
          <w:szCs w:val="26"/>
        </w:rPr>
        <w:t>опросам нарушения установленного порядка проведения ГИА, несогласия</w:t>
      </w:r>
      <w:r w:rsidR="000E5580" w:rsidRPr="00A77671">
        <w:rPr>
          <w:rFonts w:ascii="Times New Roman" w:eastAsia="Calibri" w:hAnsi="Times New Roman" w:cs="Times New Roman"/>
          <w:sz w:val="26"/>
          <w:szCs w:val="26"/>
        </w:rPr>
        <w:t xml:space="preserve"> с в</w:t>
      </w:r>
      <w:r w:rsidRPr="00A77671">
        <w:rPr>
          <w:rFonts w:ascii="Times New Roman" w:eastAsia="Calibri" w:hAnsi="Times New Roman" w:cs="Times New Roman"/>
          <w:sz w:val="26"/>
          <w:szCs w:val="26"/>
        </w:rPr>
        <w:t>ыставленными баллами;</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направлять информацию</w:t>
      </w:r>
      <w:r w:rsidR="000E5580" w:rsidRPr="00A77671">
        <w:rPr>
          <w:rFonts w:ascii="Times New Roman" w:eastAsia="Calibri" w:hAnsi="Times New Roman" w:cs="Times New Roman"/>
          <w:sz w:val="26"/>
          <w:szCs w:val="26"/>
        </w:rPr>
        <w:t xml:space="preserve"> о н</w:t>
      </w:r>
      <w:r w:rsidRPr="00A77671">
        <w:rPr>
          <w:rFonts w:ascii="Times New Roman" w:eastAsia="Calibri" w:hAnsi="Times New Roman" w:cs="Times New Roman"/>
          <w:sz w:val="26"/>
          <w:szCs w:val="26"/>
        </w:rPr>
        <w:t>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фере образования.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Общественные наблюдатели наделены рядом полномочий</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бязанностей, часть</w:t>
      </w:r>
      <w:r w:rsidR="000E5580" w:rsidRPr="00A77671">
        <w:rPr>
          <w:rFonts w:ascii="Times New Roman" w:eastAsia="Calibri" w:hAnsi="Times New Roman" w:cs="Times New Roman"/>
          <w:sz w:val="26"/>
          <w:szCs w:val="26"/>
        </w:rPr>
        <w:t xml:space="preserve"> из к</w:t>
      </w:r>
      <w:r w:rsidRPr="00A77671">
        <w:rPr>
          <w:rFonts w:ascii="Times New Roman" w:eastAsia="Calibri" w:hAnsi="Times New Roman" w:cs="Times New Roman"/>
          <w:sz w:val="26"/>
          <w:szCs w:val="26"/>
        </w:rPr>
        <w:t>оторых представлена</w:t>
      </w:r>
      <w:r w:rsidR="000E5580" w:rsidRPr="00A77671">
        <w:rPr>
          <w:rFonts w:ascii="Times New Roman" w:eastAsia="Calibri" w:hAnsi="Times New Roman" w:cs="Times New Roman"/>
          <w:sz w:val="26"/>
          <w:szCs w:val="26"/>
        </w:rPr>
        <w:t xml:space="preserve"> в д</w:t>
      </w:r>
      <w:r w:rsidRPr="00A77671">
        <w:rPr>
          <w:rFonts w:ascii="Times New Roman" w:eastAsia="Calibri" w:hAnsi="Times New Roman" w:cs="Times New Roman"/>
          <w:sz w:val="26"/>
          <w:szCs w:val="26"/>
        </w:rPr>
        <w:t>анной инструкции.</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убъектах Российской Федерации перечень полномочий</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бязанностей может быть уточнен</w:t>
      </w:r>
      <w:r w:rsidR="000E5580" w:rsidRPr="00A77671">
        <w:rPr>
          <w:rFonts w:ascii="Times New Roman" w:eastAsia="Calibri" w:hAnsi="Times New Roman" w:cs="Times New Roman"/>
          <w:sz w:val="26"/>
          <w:szCs w:val="26"/>
        </w:rPr>
        <w:t xml:space="preserve"> и д</w:t>
      </w:r>
      <w:r w:rsidRPr="00A77671">
        <w:rPr>
          <w:rFonts w:ascii="Times New Roman" w:eastAsia="Calibri" w:hAnsi="Times New Roman" w:cs="Times New Roman"/>
          <w:sz w:val="26"/>
          <w:szCs w:val="26"/>
        </w:rPr>
        <w:t>ополнен,</w:t>
      </w:r>
      <w:r w:rsidR="000E5580" w:rsidRPr="00A77671">
        <w:rPr>
          <w:rFonts w:ascii="Times New Roman" w:eastAsia="Calibri" w:hAnsi="Times New Roman" w:cs="Times New Roman"/>
          <w:sz w:val="26"/>
          <w:szCs w:val="26"/>
        </w:rPr>
        <w:t xml:space="preserve"> но</w:t>
      </w:r>
      <w:r w:rsidR="003C0382" w:rsidRPr="00A77671">
        <w:rPr>
          <w:rFonts w:ascii="Times New Roman" w:eastAsia="Calibri" w:hAnsi="Times New Roman" w:cs="Times New Roman"/>
          <w:sz w:val="26"/>
          <w:szCs w:val="26"/>
        </w:rPr>
        <w:t> не с</w:t>
      </w:r>
      <w:r w:rsidRPr="00A77671">
        <w:rPr>
          <w:rFonts w:ascii="Times New Roman" w:eastAsia="Calibri" w:hAnsi="Times New Roman" w:cs="Times New Roman"/>
          <w:sz w:val="26"/>
          <w:szCs w:val="26"/>
        </w:rPr>
        <w:t>окращен или существенно изменен.</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Общественный наблюдатель должен заблаговременно ознакомиться</w:t>
      </w:r>
      <w:r w:rsidR="000E5580" w:rsidRPr="00A77671">
        <w:rPr>
          <w:rFonts w:ascii="Times New Roman" w:eastAsia="Calibri" w:hAnsi="Times New Roman" w:cs="Times New Roman"/>
          <w:sz w:val="26"/>
          <w:szCs w:val="26"/>
        </w:rPr>
        <w:t xml:space="preserve"> с п</w:t>
      </w:r>
      <w:r w:rsidRPr="00A77671">
        <w:rPr>
          <w:rFonts w:ascii="Times New Roman" w:eastAsia="Calibri" w:hAnsi="Times New Roman" w:cs="Times New Roman"/>
          <w:sz w:val="26"/>
          <w:szCs w:val="26"/>
        </w:rPr>
        <w:t>орядком проведения ГИА, Методическими рекомендациями</w:t>
      </w:r>
      <w:r w:rsidR="000E5580" w:rsidRPr="00A77671">
        <w:rPr>
          <w:rFonts w:ascii="Times New Roman" w:eastAsia="Calibri" w:hAnsi="Times New Roman" w:cs="Times New Roman"/>
          <w:sz w:val="26"/>
          <w:szCs w:val="26"/>
        </w:rPr>
        <w:t xml:space="preserve"> по р</w:t>
      </w:r>
      <w:r w:rsidRPr="00A77671">
        <w:rPr>
          <w:rFonts w:ascii="Times New Roman" w:eastAsia="Calibri" w:hAnsi="Times New Roman" w:cs="Times New Roman"/>
          <w:sz w:val="26"/>
          <w:szCs w:val="26"/>
        </w:rPr>
        <w:t>аботе конфликтной комиссии субъекта Российской Федерации при проведении государственной итоговой аттестации</w:t>
      </w:r>
      <w:r w:rsidR="000E5580" w:rsidRPr="00A77671">
        <w:rPr>
          <w:rFonts w:ascii="Times New Roman" w:eastAsia="Calibri" w:hAnsi="Times New Roman" w:cs="Times New Roman"/>
          <w:sz w:val="26"/>
          <w:szCs w:val="26"/>
        </w:rPr>
        <w:t xml:space="preserve"> по о</w:t>
      </w:r>
      <w:r w:rsidRPr="00A77671">
        <w:rPr>
          <w:rFonts w:ascii="Times New Roman" w:eastAsia="Calibri" w:hAnsi="Times New Roman" w:cs="Times New Roman"/>
          <w:sz w:val="26"/>
          <w:szCs w:val="26"/>
        </w:rPr>
        <w:t>бразовательным программам среднего общего образования,</w:t>
      </w:r>
      <w:r w:rsidR="000E5580" w:rsidRPr="00A77671">
        <w:rPr>
          <w:rFonts w:ascii="Times New Roman" w:eastAsia="Calibri" w:hAnsi="Times New Roman" w:cs="Times New Roman"/>
          <w:sz w:val="26"/>
          <w:szCs w:val="26"/>
        </w:rPr>
        <w:t xml:space="preserve"> с п</w:t>
      </w:r>
      <w:r w:rsidRPr="00A77671">
        <w:rPr>
          <w:rFonts w:ascii="Times New Roman" w:eastAsia="Calibri" w:hAnsi="Times New Roman" w:cs="Times New Roman"/>
          <w:sz w:val="26"/>
          <w:szCs w:val="26"/>
        </w:rPr>
        <w:t>равами</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бязанностями общественного наблюдателя.</w:t>
      </w:r>
    </w:p>
    <w:p w:rsidR="00CD595C" w:rsidRPr="00A77671" w:rsidRDefault="00CD595C" w:rsidP="00A77671">
      <w:pPr>
        <w:pStyle w:val="2"/>
        <w:spacing w:before="0" w:after="0"/>
        <w:rPr>
          <w:rFonts w:eastAsia="Calibri"/>
          <w:sz w:val="26"/>
        </w:rPr>
      </w:pPr>
      <w:bookmarkStart w:id="63" w:name="_Toc465762643"/>
      <w:r w:rsidRPr="00A77671">
        <w:rPr>
          <w:rFonts w:eastAsia="Calibri"/>
          <w:sz w:val="26"/>
        </w:rPr>
        <w:t>Общие положения</w:t>
      </w:r>
      <w:bookmarkEnd w:id="63"/>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Лица,</w:t>
      </w:r>
      <w:r w:rsidR="000E5580" w:rsidRPr="00A77671">
        <w:rPr>
          <w:rFonts w:ascii="Times New Roman" w:eastAsia="Calibri" w:hAnsi="Times New Roman" w:cs="Times New Roman"/>
          <w:sz w:val="26"/>
          <w:szCs w:val="26"/>
        </w:rPr>
        <w:t xml:space="preserve"> с к</w:t>
      </w:r>
      <w:r w:rsidRPr="00A77671">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A77671">
        <w:rPr>
          <w:rFonts w:ascii="Times New Roman" w:eastAsia="Calibri" w:hAnsi="Times New Roman" w:cs="Times New Roman"/>
          <w:sz w:val="26"/>
          <w:szCs w:val="26"/>
        </w:rPr>
        <w:t xml:space="preserve"> с р</w:t>
      </w:r>
      <w:r w:rsidRPr="00A77671">
        <w:rPr>
          <w:rFonts w:ascii="Times New Roman" w:eastAsia="Calibri" w:hAnsi="Times New Roman" w:cs="Times New Roman"/>
          <w:sz w:val="26"/>
          <w:szCs w:val="26"/>
        </w:rPr>
        <w:t>ассмотрением апелляций</w:t>
      </w:r>
      <w:r w:rsidR="000E5580" w:rsidRPr="00A77671">
        <w:rPr>
          <w:rFonts w:ascii="Times New Roman" w:eastAsia="Calibri" w:hAnsi="Times New Roman" w:cs="Times New Roman"/>
          <w:sz w:val="26"/>
          <w:szCs w:val="26"/>
        </w:rPr>
        <w:t xml:space="preserve"> в К</w:t>
      </w:r>
      <w:r w:rsidRPr="00A77671">
        <w:rPr>
          <w:rFonts w:ascii="Times New Roman" w:eastAsia="Calibri" w:hAnsi="Times New Roman" w:cs="Times New Roman"/>
          <w:sz w:val="26"/>
          <w:szCs w:val="26"/>
        </w:rPr>
        <w:t xml:space="preserve">К: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члены ГЭК (в случае</w:t>
      </w:r>
      <w:r w:rsidR="000E5580" w:rsidRPr="00A77671">
        <w:rPr>
          <w:rFonts w:ascii="Times New Roman" w:eastAsia="Calibri" w:hAnsi="Times New Roman" w:cs="Times New Roman"/>
          <w:sz w:val="26"/>
          <w:szCs w:val="26"/>
        </w:rPr>
        <w:t xml:space="preserve"> их п</w:t>
      </w:r>
      <w:r w:rsidRPr="00A77671">
        <w:rPr>
          <w:rFonts w:ascii="Times New Roman" w:eastAsia="Calibri" w:hAnsi="Times New Roman" w:cs="Times New Roman"/>
          <w:sz w:val="26"/>
          <w:szCs w:val="26"/>
        </w:rPr>
        <w:t>рисутствия);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председатель КК.</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Общественный наблюдатель</w:t>
      </w:r>
      <w:r w:rsidR="000E5580" w:rsidRPr="00A77671">
        <w:rPr>
          <w:rFonts w:ascii="Times New Roman" w:eastAsia="Calibri" w:hAnsi="Times New Roman" w:cs="Times New Roman"/>
          <w:sz w:val="26"/>
          <w:szCs w:val="26"/>
        </w:rPr>
        <w:t xml:space="preserve"> не д</w:t>
      </w:r>
      <w:r w:rsidRPr="00A77671">
        <w:rPr>
          <w:rFonts w:ascii="Times New Roman" w:eastAsia="Calibri" w:hAnsi="Times New Roman" w:cs="Times New Roman"/>
          <w:sz w:val="26"/>
          <w:szCs w:val="26"/>
        </w:rPr>
        <w:t>олжен вмешиваться</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аботу</w:t>
      </w:r>
      <w:r w:rsidR="000E5580" w:rsidRPr="00A77671">
        <w:rPr>
          <w:rFonts w:ascii="Times New Roman" w:eastAsia="Calibri" w:hAnsi="Times New Roman" w:cs="Times New Roman"/>
          <w:sz w:val="26"/>
          <w:szCs w:val="26"/>
        </w:rPr>
        <w:t xml:space="preserve"> и с</w:t>
      </w:r>
      <w:r w:rsidRPr="00A77671">
        <w:rPr>
          <w:rFonts w:ascii="Times New Roman" w:eastAsia="Calibri" w:hAnsi="Times New Roman" w:cs="Times New Roman"/>
          <w:sz w:val="26"/>
          <w:szCs w:val="26"/>
        </w:rPr>
        <w:t>оздавать помехи при выполнении своих обязанностей членами КК.</w:t>
      </w:r>
    </w:p>
    <w:p w:rsidR="00CD595C"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Общественный наблюдатель обязан соблюдать порядок рассмотрения апелляций</w:t>
      </w:r>
      <w:r w:rsidR="000E5580" w:rsidRPr="00A77671">
        <w:rPr>
          <w:rFonts w:ascii="Times New Roman" w:eastAsia="Calibri" w:hAnsi="Times New Roman" w:cs="Times New Roman"/>
          <w:sz w:val="26"/>
          <w:szCs w:val="26"/>
        </w:rPr>
        <w:t xml:space="preserve"> в К</w:t>
      </w:r>
      <w:r w:rsidRPr="00A77671">
        <w:rPr>
          <w:rFonts w:ascii="Times New Roman" w:eastAsia="Calibri" w:hAnsi="Times New Roman" w:cs="Times New Roman"/>
          <w:sz w:val="26"/>
          <w:szCs w:val="26"/>
        </w:rPr>
        <w:t>К.</w:t>
      </w:r>
      <w:r w:rsidR="000E5580" w:rsidRPr="00A77671">
        <w:rPr>
          <w:rFonts w:ascii="Times New Roman" w:eastAsia="Calibri" w:hAnsi="Times New Roman" w:cs="Times New Roman"/>
          <w:sz w:val="26"/>
          <w:szCs w:val="26"/>
        </w:rPr>
        <w:t xml:space="preserve"> За н</w:t>
      </w:r>
      <w:r w:rsidRPr="00A77671">
        <w:rPr>
          <w:rFonts w:ascii="Times New Roman" w:eastAsia="Calibri" w:hAnsi="Times New Roman" w:cs="Times New Roman"/>
          <w:sz w:val="26"/>
          <w:szCs w:val="26"/>
        </w:rPr>
        <w:t>арушение данного порядка общественный наблюдатель может быть удален</w:t>
      </w:r>
      <w:r w:rsidR="000E5580" w:rsidRPr="00A77671">
        <w:rPr>
          <w:rFonts w:ascii="Times New Roman" w:eastAsia="Calibri" w:hAnsi="Times New Roman" w:cs="Times New Roman"/>
          <w:sz w:val="26"/>
          <w:szCs w:val="26"/>
        </w:rPr>
        <w:t xml:space="preserve"> из п</w:t>
      </w:r>
      <w:r w:rsidRPr="00A77671">
        <w:rPr>
          <w:rFonts w:ascii="Times New Roman" w:eastAsia="Calibri" w:hAnsi="Times New Roman" w:cs="Times New Roman"/>
          <w:sz w:val="26"/>
          <w:szCs w:val="26"/>
        </w:rPr>
        <w:t>омещения членами ГЭК (в случае</w:t>
      </w:r>
      <w:r w:rsidR="000E5580" w:rsidRPr="00A77671">
        <w:rPr>
          <w:rFonts w:ascii="Times New Roman" w:eastAsia="Calibri" w:hAnsi="Times New Roman" w:cs="Times New Roman"/>
          <w:sz w:val="26"/>
          <w:szCs w:val="26"/>
        </w:rPr>
        <w:t xml:space="preserve"> их п</w:t>
      </w:r>
      <w:r w:rsidRPr="00A77671">
        <w:rPr>
          <w:rFonts w:ascii="Times New Roman" w:eastAsia="Calibri" w:hAnsi="Times New Roman" w:cs="Times New Roman"/>
          <w:sz w:val="26"/>
          <w:szCs w:val="26"/>
        </w:rPr>
        <w:t>рисутствия) или председателем КК.</w:t>
      </w:r>
    </w:p>
    <w:p w:rsidR="00A77671" w:rsidRPr="00A77671"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Default="00CD595C" w:rsidP="00A77671">
      <w:pPr>
        <w:pStyle w:val="2"/>
        <w:spacing w:before="0" w:after="0"/>
        <w:rPr>
          <w:rFonts w:eastAsia="Calibri"/>
          <w:sz w:val="26"/>
        </w:rPr>
      </w:pPr>
      <w:bookmarkStart w:id="64" w:name="_Toc465762644"/>
      <w:r w:rsidRPr="00A77671">
        <w:rPr>
          <w:rFonts w:eastAsia="Calibri"/>
          <w:sz w:val="26"/>
        </w:rPr>
        <w:t>Присутствие</w:t>
      </w:r>
      <w:r w:rsidR="000E5580" w:rsidRPr="00A77671">
        <w:rPr>
          <w:rFonts w:eastAsia="Calibri"/>
          <w:sz w:val="26"/>
        </w:rPr>
        <w:t xml:space="preserve"> в п</w:t>
      </w:r>
      <w:r w:rsidRPr="00A77671">
        <w:rPr>
          <w:rFonts w:eastAsia="Calibri"/>
          <w:sz w:val="26"/>
        </w:rPr>
        <w:t>омещении работы КК</w:t>
      </w:r>
      <w:bookmarkEnd w:id="64"/>
    </w:p>
    <w:p w:rsidR="00A77671" w:rsidRPr="00A77671" w:rsidRDefault="00A77671" w:rsidP="00A77671"/>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Для прохода</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омещение работы</w:t>
      </w:r>
      <w:r w:rsidR="000E5580" w:rsidRPr="00A77671">
        <w:rPr>
          <w:rFonts w:ascii="Times New Roman" w:eastAsia="Calibri" w:hAnsi="Times New Roman" w:cs="Times New Roman"/>
          <w:sz w:val="26"/>
          <w:szCs w:val="26"/>
        </w:rPr>
        <w:t xml:space="preserve"> КК о</w:t>
      </w:r>
      <w:r w:rsidRPr="00A77671">
        <w:rPr>
          <w:rFonts w:ascii="Times New Roman" w:eastAsia="Calibri" w:hAnsi="Times New Roman" w:cs="Times New Roman"/>
          <w:sz w:val="26"/>
          <w:szCs w:val="26"/>
        </w:rPr>
        <w:t>бщественный наблюдатель предъявляет  документ, удостоверяющий личность,</w:t>
      </w:r>
      <w:r w:rsidR="000E5580" w:rsidRPr="00A77671">
        <w:rPr>
          <w:rFonts w:ascii="Times New Roman" w:eastAsia="Calibri" w:hAnsi="Times New Roman" w:cs="Times New Roman"/>
          <w:sz w:val="26"/>
          <w:szCs w:val="26"/>
        </w:rPr>
        <w:t xml:space="preserve"> а т</w:t>
      </w:r>
      <w:r w:rsidRPr="00A77671">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адрес места работы КК,</w:t>
      </w:r>
      <w:r w:rsidR="000E5580" w:rsidRPr="00A77671">
        <w:rPr>
          <w:rFonts w:ascii="Times New Roman" w:eastAsia="Calibri" w:hAnsi="Times New Roman" w:cs="Times New Roman"/>
          <w:sz w:val="26"/>
          <w:szCs w:val="26"/>
        </w:rPr>
        <w:t xml:space="preserve"> и д</w:t>
      </w:r>
      <w:r w:rsidRPr="00A77671">
        <w:rPr>
          <w:rFonts w:ascii="Times New Roman" w:eastAsia="Calibri" w:hAnsi="Times New Roman" w:cs="Times New Roman"/>
          <w:sz w:val="26"/>
          <w:szCs w:val="26"/>
        </w:rPr>
        <w:t>ата рассмотрения апелляции, номер удостоверения, дата его выдачи, фамилия, имя, отчество (при наличии)</w:t>
      </w:r>
      <w:r w:rsidR="000E5580" w:rsidRPr="00A77671">
        <w:rPr>
          <w:rFonts w:ascii="Times New Roman" w:eastAsia="Calibri" w:hAnsi="Times New Roman" w:cs="Times New Roman"/>
          <w:sz w:val="26"/>
          <w:szCs w:val="26"/>
        </w:rPr>
        <w:t xml:space="preserve"> и д</w:t>
      </w:r>
      <w:r w:rsidRPr="00A77671">
        <w:rPr>
          <w:rFonts w:ascii="Times New Roman" w:eastAsia="Calibri" w:hAnsi="Times New Roman" w:cs="Times New Roman"/>
          <w:sz w:val="26"/>
          <w:szCs w:val="26"/>
        </w:rPr>
        <w:t>олжность лица, подписавшего удостоверение</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ечать аккредитующего органа,</w:t>
      </w:r>
      <w:r w:rsidR="000E5580" w:rsidRPr="00A77671">
        <w:rPr>
          <w:rFonts w:ascii="Times New Roman" w:eastAsia="Calibri" w:hAnsi="Times New Roman" w:cs="Times New Roman"/>
          <w:sz w:val="26"/>
          <w:szCs w:val="26"/>
        </w:rPr>
        <w:t xml:space="preserve"> а т</w:t>
      </w:r>
      <w:r w:rsidRPr="00A77671">
        <w:rPr>
          <w:rFonts w:ascii="Times New Roman" w:eastAsia="Calibri" w:hAnsi="Times New Roman" w:cs="Times New Roman"/>
          <w:sz w:val="26"/>
          <w:szCs w:val="26"/>
        </w:rPr>
        <w:t>акже документ, удостоверяющий личность. Указанные документы рекомендуется держать при себе</w:t>
      </w:r>
      <w:r w:rsidR="000E5580" w:rsidRPr="00A77671">
        <w:rPr>
          <w:rFonts w:ascii="Times New Roman" w:eastAsia="Calibri" w:hAnsi="Times New Roman" w:cs="Times New Roman"/>
          <w:sz w:val="26"/>
          <w:szCs w:val="26"/>
        </w:rPr>
        <w:t xml:space="preserve"> в т</w:t>
      </w:r>
      <w:r w:rsidRPr="00A77671">
        <w:rPr>
          <w:rFonts w:ascii="Times New Roman" w:eastAsia="Calibri" w:hAnsi="Times New Roman" w:cs="Times New Roman"/>
          <w:sz w:val="26"/>
          <w:szCs w:val="26"/>
        </w:rPr>
        <w:t>ечение всего времени пребывания</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 xml:space="preserve">омещении КК.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Сразу после прохода</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омещение работы</w:t>
      </w:r>
      <w:r w:rsidR="000E5580" w:rsidRPr="00A77671">
        <w:rPr>
          <w:rFonts w:ascii="Times New Roman" w:eastAsia="Calibri" w:hAnsi="Times New Roman" w:cs="Times New Roman"/>
          <w:sz w:val="26"/>
          <w:szCs w:val="26"/>
        </w:rPr>
        <w:t xml:space="preserve"> КК о</w:t>
      </w:r>
      <w:r w:rsidRPr="00A77671">
        <w:rPr>
          <w:rFonts w:ascii="Times New Roman" w:eastAsia="Calibri" w:hAnsi="Times New Roman" w:cs="Times New Roman"/>
          <w:sz w:val="26"/>
          <w:szCs w:val="26"/>
        </w:rPr>
        <w:t>бщественный наблюдатель должен согласовать</w:t>
      </w:r>
      <w:r w:rsidR="000E5580" w:rsidRPr="00A77671">
        <w:rPr>
          <w:rFonts w:ascii="Times New Roman" w:eastAsia="Calibri" w:hAnsi="Times New Roman" w:cs="Times New Roman"/>
          <w:sz w:val="26"/>
          <w:szCs w:val="26"/>
        </w:rPr>
        <w:t xml:space="preserve"> с п</w:t>
      </w:r>
      <w:r w:rsidRPr="00A77671">
        <w:rPr>
          <w:rFonts w:ascii="Times New Roman" w:eastAsia="Calibri" w:hAnsi="Times New Roman" w:cs="Times New Roman"/>
          <w:sz w:val="26"/>
          <w:szCs w:val="26"/>
        </w:rPr>
        <w:t>редседателем</w:t>
      </w:r>
      <w:r w:rsidR="000E5580" w:rsidRPr="00A77671">
        <w:rPr>
          <w:rFonts w:ascii="Times New Roman" w:eastAsia="Calibri" w:hAnsi="Times New Roman" w:cs="Times New Roman"/>
          <w:sz w:val="26"/>
          <w:szCs w:val="26"/>
        </w:rPr>
        <w:t xml:space="preserve"> КК и</w:t>
      </w:r>
      <w:r w:rsidRPr="00A77671">
        <w:rPr>
          <w:rFonts w:ascii="Times New Roman" w:eastAsia="Calibri" w:hAnsi="Times New Roman" w:cs="Times New Roman"/>
          <w:sz w:val="26"/>
          <w:szCs w:val="26"/>
        </w:rPr>
        <w:t>ли указанным</w:t>
      </w:r>
      <w:r w:rsidR="000E5580" w:rsidRPr="00A77671">
        <w:rPr>
          <w:rFonts w:ascii="Times New Roman" w:eastAsia="Calibri" w:hAnsi="Times New Roman" w:cs="Times New Roman"/>
          <w:sz w:val="26"/>
          <w:szCs w:val="26"/>
        </w:rPr>
        <w:t xml:space="preserve"> им л</w:t>
      </w:r>
      <w:r w:rsidRPr="00A77671">
        <w:rPr>
          <w:rFonts w:ascii="Times New Roman" w:eastAsia="Calibri" w:hAnsi="Times New Roman" w:cs="Times New Roman"/>
          <w:sz w:val="26"/>
          <w:szCs w:val="26"/>
        </w:rPr>
        <w:t>ицом процедурные вопросы взаимодействия</w:t>
      </w:r>
      <w:r w:rsidR="000E5580" w:rsidRPr="00A77671">
        <w:rPr>
          <w:rFonts w:ascii="Times New Roman" w:eastAsia="Calibri" w:hAnsi="Times New Roman" w:cs="Times New Roman"/>
          <w:sz w:val="26"/>
          <w:szCs w:val="26"/>
        </w:rPr>
        <w:t xml:space="preserve"> в д</w:t>
      </w:r>
      <w:r w:rsidRPr="00A77671">
        <w:rPr>
          <w:rFonts w:ascii="Times New Roman" w:eastAsia="Calibri" w:hAnsi="Times New Roman" w:cs="Times New Roman"/>
          <w:sz w:val="26"/>
          <w:szCs w:val="26"/>
        </w:rPr>
        <w:t>анном конкретном помещении работы КК.</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Общественный наблюдатель</w:t>
      </w:r>
      <w:r w:rsidR="000E5580" w:rsidRPr="00A77671">
        <w:rPr>
          <w:rFonts w:ascii="Times New Roman" w:eastAsia="Calibri" w:hAnsi="Times New Roman" w:cs="Times New Roman"/>
          <w:sz w:val="26"/>
          <w:szCs w:val="26"/>
        </w:rPr>
        <w:t xml:space="preserve"> во в</w:t>
      </w:r>
      <w:r w:rsidRPr="00A77671">
        <w:rPr>
          <w:rFonts w:ascii="Times New Roman" w:eastAsia="Calibri" w:hAnsi="Times New Roman" w:cs="Times New Roman"/>
          <w:sz w:val="26"/>
          <w:szCs w:val="26"/>
        </w:rPr>
        <w:t>ремя своего присутствия при рассмотрении апелляций осуществляет наблюдение</w:t>
      </w:r>
      <w:r w:rsidR="000E5580" w:rsidRPr="00A77671">
        <w:rPr>
          <w:rFonts w:ascii="Times New Roman" w:eastAsia="Calibri" w:hAnsi="Times New Roman" w:cs="Times New Roman"/>
          <w:sz w:val="26"/>
          <w:szCs w:val="26"/>
        </w:rPr>
        <w:t xml:space="preserve"> за с</w:t>
      </w:r>
      <w:r w:rsidRPr="00A77671">
        <w:rPr>
          <w:rFonts w:ascii="Times New Roman" w:eastAsia="Calibri" w:hAnsi="Times New Roman" w:cs="Times New Roman"/>
          <w:sz w:val="26"/>
          <w:szCs w:val="26"/>
        </w:rPr>
        <w:t>облюдением:</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порядка приема</w:t>
      </w:r>
      <w:r w:rsidR="000E5580" w:rsidRPr="00A77671">
        <w:rPr>
          <w:rFonts w:ascii="Times New Roman" w:eastAsia="Calibri" w:hAnsi="Times New Roman" w:cs="Times New Roman"/>
          <w:sz w:val="26"/>
          <w:szCs w:val="26"/>
        </w:rPr>
        <w:t xml:space="preserve"> КК</w:t>
      </w:r>
      <w:r w:rsidR="003C0382" w:rsidRPr="00A77671">
        <w:rPr>
          <w:rFonts w:ascii="Times New Roman" w:eastAsia="Calibri" w:hAnsi="Times New Roman" w:cs="Times New Roman"/>
          <w:sz w:val="26"/>
          <w:szCs w:val="26"/>
        </w:rPr>
        <w:t> в п</w:t>
      </w:r>
      <w:r w:rsidRPr="00A77671">
        <w:rPr>
          <w:rFonts w:ascii="Times New Roman" w:eastAsia="Calibri" w:hAnsi="Times New Roman" w:cs="Times New Roman"/>
          <w:sz w:val="26"/>
          <w:szCs w:val="26"/>
        </w:rPr>
        <w:t>исьменной форме апелляций участников ЕГЭ</w:t>
      </w:r>
      <w:r w:rsidR="000E5580" w:rsidRPr="00A77671">
        <w:rPr>
          <w:rFonts w:ascii="Times New Roman" w:eastAsia="Calibri" w:hAnsi="Times New Roman" w:cs="Times New Roman"/>
          <w:sz w:val="26"/>
          <w:szCs w:val="26"/>
        </w:rPr>
        <w:t xml:space="preserve"> о н</w:t>
      </w:r>
      <w:r w:rsidRPr="00A77671">
        <w:rPr>
          <w:rFonts w:ascii="Times New Roman" w:eastAsia="Calibri" w:hAnsi="Times New Roman" w:cs="Times New Roman"/>
          <w:sz w:val="26"/>
          <w:szCs w:val="26"/>
        </w:rPr>
        <w:t>арушении установленного порядка проведения ГИА</w:t>
      </w:r>
      <w:r w:rsidR="000E5580" w:rsidRPr="00A77671">
        <w:rPr>
          <w:rFonts w:ascii="Times New Roman" w:eastAsia="Calibri" w:hAnsi="Times New Roman" w:cs="Times New Roman"/>
          <w:sz w:val="26"/>
          <w:szCs w:val="26"/>
        </w:rPr>
        <w:t xml:space="preserve"> по у</w:t>
      </w:r>
      <w:r w:rsidRPr="00A77671">
        <w:rPr>
          <w:rFonts w:ascii="Times New Roman" w:eastAsia="Calibri" w:hAnsi="Times New Roman" w:cs="Times New Roman"/>
          <w:sz w:val="26"/>
          <w:szCs w:val="26"/>
        </w:rPr>
        <w:t>чебному предмету (поступает</w:t>
      </w:r>
      <w:r w:rsidR="000E5580" w:rsidRPr="00A77671">
        <w:rPr>
          <w:rFonts w:ascii="Times New Roman" w:eastAsia="Calibri" w:hAnsi="Times New Roman" w:cs="Times New Roman"/>
          <w:sz w:val="26"/>
          <w:szCs w:val="26"/>
        </w:rPr>
        <w:t xml:space="preserve"> от ч</w:t>
      </w:r>
      <w:r w:rsidRPr="00A77671">
        <w:rPr>
          <w:rFonts w:ascii="Times New Roman" w:eastAsia="Calibri" w:hAnsi="Times New Roman" w:cs="Times New Roman"/>
          <w:sz w:val="26"/>
          <w:szCs w:val="26"/>
        </w:rPr>
        <w:t>ленов ГЭК) и (или)</w:t>
      </w:r>
      <w:r w:rsidR="000E5580" w:rsidRPr="00A77671">
        <w:rPr>
          <w:rFonts w:ascii="Times New Roman" w:eastAsia="Calibri" w:hAnsi="Times New Roman" w:cs="Times New Roman"/>
          <w:sz w:val="26"/>
          <w:szCs w:val="26"/>
        </w:rPr>
        <w:t xml:space="preserve"> о н</w:t>
      </w:r>
      <w:r w:rsidRPr="00A77671">
        <w:rPr>
          <w:rFonts w:ascii="Times New Roman" w:eastAsia="Calibri" w:hAnsi="Times New Roman" w:cs="Times New Roman"/>
          <w:sz w:val="26"/>
          <w:szCs w:val="26"/>
        </w:rPr>
        <w:t>есогласии</w:t>
      </w:r>
      <w:r w:rsidR="000E5580" w:rsidRPr="00A77671">
        <w:rPr>
          <w:rFonts w:ascii="Times New Roman" w:eastAsia="Calibri" w:hAnsi="Times New Roman" w:cs="Times New Roman"/>
          <w:sz w:val="26"/>
          <w:szCs w:val="26"/>
        </w:rPr>
        <w:t xml:space="preserve"> с в</w:t>
      </w:r>
      <w:r w:rsidRPr="00A77671">
        <w:rPr>
          <w:rFonts w:ascii="Times New Roman" w:eastAsia="Calibri" w:hAnsi="Times New Roman" w:cs="Times New Roman"/>
          <w:sz w:val="26"/>
          <w:szCs w:val="26"/>
        </w:rPr>
        <w:t>ыставленными баллами (поступает</w:t>
      </w:r>
      <w:r w:rsidR="000E5580" w:rsidRPr="00A77671">
        <w:rPr>
          <w:rFonts w:ascii="Times New Roman" w:eastAsia="Calibri" w:hAnsi="Times New Roman" w:cs="Times New Roman"/>
          <w:sz w:val="26"/>
          <w:szCs w:val="26"/>
        </w:rPr>
        <w:t xml:space="preserve"> от о</w:t>
      </w:r>
      <w:r w:rsidRPr="00A77671">
        <w:rPr>
          <w:rFonts w:ascii="Times New Roman" w:eastAsia="Calibri" w:hAnsi="Times New Roman" w:cs="Times New Roman"/>
          <w:sz w:val="26"/>
          <w:szCs w:val="26"/>
        </w:rPr>
        <w:t>рганизаций, принявших апелляцию);</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порядка запросов</w:t>
      </w:r>
      <w:r w:rsidR="000E5580" w:rsidRPr="00A77671">
        <w:rPr>
          <w:rFonts w:ascii="Times New Roman" w:eastAsia="Calibri" w:hAnsi="Times New Roman" w:cs="Times New Roman"/>
          <w:sz w:val="26"/>
          <w:szCs w:val="26"/>
        </w:rPr>
        <w:t xml:space="preserve"> КК</w:t>
      </w:r>
      <w:r w:rsidR="003C0382" w:rsidRPr="00A77671">
        <w:rPr>
          <w:rFonts w:ascii="Times New Roman" w:eastAsia="Calibri" w:hAnsi="Times New Roman" w:cs="Times New Roman"/>
          <w:sz w:val="26"/>
          <w:szCs w:val="26"/>
        </w:rPr>
        <w:t> в Р</w:t>
      </w:r>
      <w:r w:rsidRPr="00A77671">
        <w:rPr>
          <w:rFonts w:ascii="Times New Roman" w:eastAsia="Calibri" w:hAnsi="Times New Roman" w:cs="Times New Roman"/>
          <w:sz w:val="26"/>
          <w:szCs w:val="26"/>
        </w:rPr>
        <w:t>ЦОИ,</w:t>
      </w:r>
      <w:r w:rsidR="000E5580" w:rsidRPr="00A77671">
        <w:rPr>
          <w:rFonts w:ascii="Times New Roman" w:eastAsia="Calibri" w:hAnsi="Times New Roman" w:cs="Times New Roman"/>
          <w:sz w:val="26"/>
          <w:szCs w:val="26"/>
        </w:rPr>
        <w:t xml:space="preserve"> ПК р</w:t>
      </w:r>
      <w:r w:rsidRPr="00A77671">
        <w:rPr>
          <w:rFonts w:ascii="Times New Roman" w:eastAsia="Calibri" w:hAnsi="Times New Roman" w:cs="Times New Roman"/>
          <w:sz w:val="26"/>
          <w:szCs w:val="26"/>
        </w:rPr>
        <w:t>аспечатанных изображений экзаменационной работы, электронных носителей, содержащих файлы</w:t>
      </w:r>
      <w:r w:rsidR="000E5580" w:rsidRPr="00A77671">
        <w:rPr>
          <w:rFonts w:ascii="Times New Roman" w:eastAsia="Calibri" w:hAnsi="Times New Roman" w:cs="Times New Roman"/>
          <w:sz w:val="26"/>
          <w:szCs w:val="26"/>
        </w:rPr>
        <w:t xml:space="preserve"> с ц</w:t>
      </w:r>
      <w:r w:rsidRPr="00A77671">
        <w:rPr>
          <w:rFonts w:ascii="Times New Roman" w:eastAsia="Calibri" w:hAnsi="Times New Roman" w:cs="Times New Roman"/>
          <w:sz w:val="26"/>
          <w:szCs w:val="26"/>
        </w:rPr>
        <w:t>ифровой аудиозаписью устных ответов участника ЕГЭ, копий протоколов проверки экзаменационной работы</w:t>
      </w:r>
      <w:r w:rsidR="000E5580" w:rsidRPr="00A77671">
        <w:rPr>
          <w:rFonts w:ascii="Times New Roman" w:eastAsia="Calibri" w:hAnsi="Times New Roman" w:cs="Times New Roman"/>
          <w:sz w:val="26"/>
          <w:szCs w:val="26"/>
        </w:rPr>
        <w:t xml:space="preserve"> ПК</w:t>
      </w:r>
      <w:r w:rsidR="003C0382" w:rsidRPr="00A77671">
        <w:rPr>
          <w:rFonts w:ascii="Times New Roman" w:eastAsia="Calibri" w:hAnsi="Times New Roman" w:cs="Times New Roman"/>
          <w:sz w:val="26"/>
          <w:szCs w:val="26"/>
        </w:rPr>
        <w:t> и К</w:t>
      </w:r>
      <w:r w:rsidRPr="00A77671">
        <w:rPr>
          <w:rFonts w:ascii="Times New Roman" w:eastAsia="Calibri" w:hAnsi="Times New Roman" w:cs="Times New Roman"/>
          <w:sz w:val="26"/>
          <w:szCs w:val="26"/>
        </w:rPr>
        <w:t>ИМ, выполняемых участником ЕГЭ, подавшим апелляцию –</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лучае рассмотрения апелляции</w:t>
      </w:r>
      <w:r w:rsidR="000E5580" w:rsidRPr="00A77671">
        <w:rPr>
          <w:rFonts w:ascii="Times New Roman" w:eastAsia="Calibri" w:hAnsi="Times New Roman" w:cs="Times New Roman"/>
          <w:sz w:val="26"/>
          <w:szCs w:val="26"/>
        </w:rPr>
        <w:t xml:space="preserve"> о н</w:t>
      </w:r>
      <w:r w:rsidRPr="00A77671">
        <w:rPr>
          <w:rFonts w:ascii="Times New Roman" w:eastAsia="Calibri" w:hAnsi="Times New Roman" w:cs="Times New Roman"/>
          <w:sz w:val="26"/>
          <w:szCs w:val="26"/>
        </w:rPr>
        <w:t>есогласии</w:t>
      </w:r>
      <w:r w:rsidR="000E5580" w:rsidRPr="00A77671">
        <w:rPr>
          <w:rFonts w:ascii="Times New Roman" w:eastAsia="Calibri" w:hAnsi="Times New Roman" w:cs="Times New Roman"/>
          <w:sz w:val="26"/>
          <w:szCs w:val="26"/>
        </w:rPr>
        <w:t xml:space="preserve"> с в</w:t>
      </w:r>
      <w:r w:rsidRPr="00A77671">
        <w:rPr>
          <w:rFonts w:ascii="Times New Roman" w:eastAsia="Calibri" w:hAnsi="Times New Roman" w:cs="Times New Roman"/>
          <w:sz w:val="26"/>
          <w:szCs w:val="26"/>
        </w:rPr>
        <w:t>ыставленными баллами;</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порядка предъявления запрошенных материалов участнику ЕГЭ (в случае его участия</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ассмотрении апелляции) или его родителям (законным представителям)</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лучае рассмотрения апелляции</w:t>
      </w:r>
      <w:r w:rsidR="000E5580" w:rsidRPr="00A77671">
        <w:rPr>
          <w:rFonts w:ascii="Times New Roman" w:eastAsia="Calibri" w:hAnsi="Times New Roman" w:cs="Times New Roman"/>
          <w:sz w:val="26"/>
          <w:szCs w:val="26"/>
        </w:rPr>
        <w:t xml:space="preserve"> о н</w:t>
      </w:r>
      <w:r w:rsidRPr="00A77671">
        <w:rPr>
          <w:rFonts w:ascii="Times New Roman" w:eastAsia="Calibri" w:hAnsi="Times New Roman" w:cs="Times New Roman"/>
          <w:sz w:val="26"/>
          <w:szCs w:val="26"/>
        </w:rPr>
        <w:t>есогласии</w:t>
      </w:r>
      <w:r w:rsidR="000E5580" w:rsidRPr="00A77671">
        <w:rPr>
          <w:rFonts w:ascii="Times New Roman" w:eastAsia="Calibri" w:hAnsi="Times New Roman" w:cs="Times New Roman"/>
          <w:sz w:val="26"/>
          <w:szCs w:val="26"/>
        </w:rPr>
        <w:t xml:space="preserve"> с в</w:t>
      </w:r>
      <w:r w:rsidRPr="00A77671">
        <w:rPr>
          <w:rFonts w:ascii="Times New Roman" w:eastAsia="Calibri" w:hAnsi="Times New Roman" w:cs="Times New Roman"/>
          <w:sz w:val="26"/>
          <w:szCs w:val="26"/>
        </w:rPr>
        <w:t>ыставленными баллами.</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Общественный наблюдатель должен фиксировать факты:</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присутствия при рассмотрении апелляций лиц, принимавших участие</w:t>
      </w:r>
      <w:r w:rsidR="000E5580" w:rsidRPr="00A77671">
        <w:rPr>
          <w:rFonts w:ascii="Times New Roman" w:eastAsia="Calibri" w:hAnsi="Times New Roman" w:cs="Times New Roman"/>
          <w:sz w:val="26"/>
          <w:szCs w:val="26"/>
        </w:rPr>
        <w:t xml:space="preserve"> в о</w:t>
      </w:r>
      <w:r w:rsidRPr="00A77671">
        <w:rPr>
          <w:rFonts w:ascii="Times New Roman" w:eastAsia="Calibri" w:hAnsi="Times New Roman" w:cs="Times New Roman"/>
          <w:sz w:val="26"/>
          <w:szCs w:val="26"/>
        </w:rPr>
        <w:t>рганизации и (или) проведении соответствующего экзамена либо ранее проверявших экзаменационную работу участника ЕГЭ, подавшего апелляцию;</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присутствия при рассмотрении апелляций посторонних лиц,</w:t>
      </w:r>
      <w:r w:rsidR="000E5580" w:rsidRPr="00A77671">
        <w:rPr>
          <w:rFonts w:ascii="Times New Roman" w:eastAsia="Calibri" w:hAnsi="Times New Roman" w:cs="Times New Roman"/>
          <w:sz w:val="26"/>
          <w:szCs w:val="26"/>
        </w:rPr>
        <w:t xml:space="preserve"> не и</w:t>
      </w:r>
      <w:r w:rsidRPr="00A77671">
        <w:rPr>
          <w:rFonts w:ascii="Times New Roman" w:eastAsia="Calibri" w:hAnsi="Times New Roman" w:cs="Times New Roman"/>
          <w:sz w:val="26"/>
          <w:szCs w:val="26"/>
        </w:rPr>
        <w:t>меющих права находиться</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омещении</w:t>
      </w:r>
      <w:r w:rsidR="000E5580" w:rsidRPr="00A77671">
        <w:rPr>
          <w:rFonts w:ascii="Times New Roman" w:eastAsia="Calibri" w:hAnsi="Times New Roman" w:cs="Times New Roman"/>
          <w:sz w:val="26"/>
          <w:szCs w:val="26"/>
        </w:rPr>
        <w:t xml:space="preserve"> во в</w:t>
      </w:r>
      <w:r w:rsidRPr="00A77671">
        <w:rPr>
          <w:rFonts w:ascii="Times New Roman" w:eastAsia="Calibri" w:hAnsi="Times New Roman" w:cs="Times New Roman"/>
          <w:sz w:val="26"/>
          <w:szCs w:val="26"/>
        </w:rPr>
        <w:t>ремя работы конфликтной комиссии (уточнить право присутствия того или иного человека</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омещении общественный наблюдатель может</w:t>
      </w:r>
      <w:r w:rsidR="000E5580" w:rsidRPr="00A77671">
        <w:rPr>
          <w:rFonts w:ascii="Times New Roman" w:eastAsia="Calibri" w:hAnsi="Times New Roman" w:cs="Times New Roman"/>
          <w:sz w:val="26"/>
          <w:szCs w:val="26"/>
        </w:rPr>
        <w:t xml:space="preserve"> у п</w:t>
      </w:r>
      <w:r w:rsidRPr="00A77671">
        <w:rPr>
          <w:rFonts w:ascii="Times New Roman" w:eastAsia="Calibri" w:hAnsi="Times New Roman" w:cs="Times New Roman"/>
          <w:sz w:val="26"/>
          <w:szCs w:val="26"/>
        </w:rPr>
        <w:t>редседателя КК);</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перативно  информировать</w:t>
      </w:r>
      <w:r w:rsidR="000E5580" w:rsidRPr="00A77671">
        <w:rPr>
          <w:rFonts w:ascii="Times New Roman" w:eastAsia="Calibri" w:hAnsi="Times New Roman" w:cs="Times New Roman"/>
          <w:sz w:val="26"/>
          <w:szCs w:val="26"/>
        </w:rPr>
        <w:t xml:space="preserve"> о н</w:t>
      </w:r>
      <w:r w:rsidRPr="00A77671">
        <w:rPr>
          <w:rFonts w:ascii="Times New Roman" w:eastAsia="Calibri" w:hAnsi="Times New Roman" w:cs="Times New Roman"/>
          <w:sz w:val="26"/>
          <w:szCs w:val="26"/>
        </w:rPr>
        <w:t>арушении членов ГЭК (при наличии), председателя КК.</w:t>
      </w:r>
    </w:p>
    <w:p w:rsidR="00557BD9" w:rsidRDefault="00557BD9" w:rsidP="00557BD9">
      <w:pPr>
        <w:pStyle w:val="1"/>
        <w:numPr>
          <w:ilvl w:val="0"/>
          <w:numId w:val="0"/>
        </w:numPr>
        <w:spacing w:before="0" w:after="0"/>
        <w:ind w:left="709"/>
        <w:jc w:val="left"/>
        <w:rPr>
          <w:rFonts w:eastAsia="Calibri"/>
          <w:sz w:val="26"/>
          <w:szCs w:val="26"/>
        </w:rPr>
      </w:pPr>
    </w:p>
    <w:p w:rsidR="00557BD9" w:rsidRDefault="00557BD9" w:rsidP="00557BD9">
      <w:pPr>
        <w:rPr>
          <w:lang w:eastAsia="ru-RU"/>
        </w:rPr>
      </w:pPr>
    </w:p>
    <w:p w:rsidR="00557BD9" w:rsidRDefault="00557BD9" w:rsidP="00557BD9">
      <w:pPr>
        <w:rPr>
          <w:lang w:eastAsia="ru-RU"/>
        </w:rPr>
      </w:pPr>
    </w:p>
    <w:p w:rsidR="00557BD9" w:rsidRPr="00557BD9" w:rsidRDefault="00557BD9" w:rsidP="00557BD9">
      <w:pPr>
        <w:rPr>
          <w:ins w:id="65" w:author="Каврева Людмила Владимировна" w:date="2016-11-01T11:11:00Z"/>
          <w:lang w:eastAsia="ru-RU"/>
          <w:rPrChange w:id="66" w:author="Каврева Людмила Владимировна" w:date="2016-11-01T11:11:00Z">
            <w:rPr>
              <w:ins w:id="67" w:author="Каврева Людмила Владимировна" w:date="2016-11-01T11:11:00Z"/>
              <w:rFonts w:eastAsia="Calibri"/>
              <w:b w:val="0"/>
              <w:bCs w:val="0"/>
              <w:sz w:val="26"/>
              <w:szCs w:val="26"/>
              <w:lang w:eastAsia="en-US"/>
            </w:rPr>
          </w:rPrChange>
        </w:rPr>
        <w:pPrChange w:id="68" w:author="Каврева Людмила Владимировна" w:date="2016-11-01T11:12:00Z">
          <w:pPr>
            <w:pStyle w:val="1"/>
            <w:spacing w:before="0" w:after="0"/>
          </w:pPr>
        </w:pPrChange>
      </w:pPr>
    </w:p>
    <w:p w:rsidR="00CD595C" w:rsidRDefault="00CD595C" w:rsidP="00A77671">
      <w:pPr>
        <w:pStyle w:val="1"/>
        <w:spacing w:before="0" w:after="0"/>
        <w:rPr>
          <w:rFonts w:eastAsia="Calibri"/>
          <w:sz w:val="26"/>
          <w:szCs w:val="26"/>
        </w:rPr>
      </w:pPr>
      <w:bookmarkStart w:id="69" w:name="_Toc465762645"/>
      <w:r w:rsidRPr="00A77671">
        <w:rPr>
          <w:rFonts w:eastAsia="Calibri"/>
          <w:sz w:val="26"/>
          <w:szCs w:val="26"/>
        </w:rPr>
        <w:t>Инструкция для общественных наблюдателей при проведении ГИА</w:t>
      </w:r>
      <w:r w:rsidR="000E5580" w:rsidRPr="00A77671">
        <w:rPr>
          <w:rFonts w:eastAsia="Calibri"/>
          <w:sz w:val="26"/>
          <w:szCs w:val="26"/>
        </w:rPr>
        <w:t xml:space="preserve"> в ф</w:t>
      </w:r>
      <w:r w:rsidRPr="00A77671">
        <w:rPr>
          <w:rFonts w:eastAsia="Calibri"/>
          <w:sz w:val="26"/>
          <w:szCs w:val="26"/>
        </w:rPr>
        <w:t>орме ГВЭ</w:t>
      </w:r>
      <w:r w:rsidR="000E5580" w:rsidRPr="00A77671">
        <w:rPr>
          <w:rFonts w:eastAsia="Calibri"/>
          <w:sz w:val="26"/>
          <w:szCs w:val="26"/>
        </w:rPr>
        <w:t xml:space="preserve"> в П</w:t>
      </w:r>
      <w:r w:rsidRPr="00A77671">
        <w:rPr>
          <w:rFonts w:eastAsia="Calibri"/>
          <w:sz w:val="26"/>
          <w:szCs w:val="26"/>
        </w:rPr>
        <w:t>ПЭ</w:t>
      </w:r>
      <w:bookmarkEnd w:id="69"/>
    </w:p>
    <w:p w:rsidR="00A77671" w:rsidRPr="00A77671" w:rsidRDefault="00A77671" w:rsidP="00A77671">
      <w:pPr>
        <w:rPr>
          <w:lang w:eastAsia="ru-RU"/>
        </w:rPr>
      </w:pP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оответствии</w:t>
      </w:r>
      <w:r w:rsidR="000E5580" w:rsidRPr="00A77671">
        <w:rPr>
          <w:rFonts w:ascii="Times New Roman" w:eastAsia="Calibri" w:hAnsi="Times New Roman" w:cs="Times New Roman"/>
          <w:sz w:val="26"/>
          <w:szCs w:val="26"/>
        </w:rPr>
        <w:t xml:space="preserve"> с П</w:t>
      </w:r>
      <w:r w:rsidRPr="00A77671">
        <w:rPr>
          <w:rFonts w:ascii="Times New Roman" w:eastAsia="Calibri" w:hAnsi="Times New Roman" w:cs="Times New Roman"/>
          <w:sz w:val="26"/>
          <w:szCs w:val="26"/>
        </w:rPr>
        <w:t>орядком аккредитации граждан</w:t>
      </w:r>
      <w:r w:rsidR="000E5580" w:rsidRPr="00A77671">
        <w:rPr>
          <w:rFonts w:ascii="Times New Roman" w:eastAsia="Calibri" w:hAnsi="Times New Roman" w:cs="Times New Roman"/>
          <w:sz w:val="26"/>
          <w:szCs w:val="26"/>
        </w:rPr>
        <w:t xml:space="preserve"> в к</w:t>
      </w:r>
      <w:r w:rsidRPr="00A77671">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A77671">
        <w:rPr>
          <w:rFonts w:ascii="Times New Roman" w:eastAsia="Calibri" w:hAnsi="Times New Roman" w:cs="Times New Roman"/>
          <w:sz w:val="26"/>
          <w:szCs w:val="26"/>
        </w:rPr>
        <w:t xml:space="preserve"> по о</w:t>
      </w:r>
      <w:r w:rsidRPr="00A77671">
        <w:rPr>
          <w:rFonts w:ascii="Times New Roman" w:eastAsia="Calibri" w:hAnsi="Times New Roman" w:cs="Times New Roman"/>
          <w:sz w:val="26"/>
          <w:szCs w:val="26"/>
        </w:rPr>
        <w:t>бразовательным программам основного общего</w:t>
      </w:r>
      <w:r w:rsidR="000E5580" w:rsidRPr="00A77671">
        <w:rPr>
          <w:rFonts w:ascii="Times New Roman" w:eastAsia="Calibri" w:hAnsi="Times New Roman" w:cs="Times New Roman"/>
          <w:sz w:val="26"/>
          <w:szCs w:val="26"/>
        </w:rPr>
        <w:t xml:space="preserve"> и с</w:t>
      </w:r>
      <w:r w:rsidRPr="00A77671">
        <w:rPr>
          <w:rFonts w:ascii="Times New Roman" w:eastAsia="Calibri" w:hAnsi="Times New Roman" w:cs="Times New Roman"/>
          <w:sz w:val="26"/>
          <w:szCs w:val="26"/>
        </w:rPr>
        <w:t>реднего общего образования, всероссийской олимпиады школьников</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A77671">
        <w:rPr>
          <w:rFonts w:ascii="Times New Roman" w:eastAsia="Calibri" w:hAnsi="Times New Roman" w:cs="Times New Roman"/>
          <w:sz w:val="26"/>
          <w:szCs w:val="26"/>
        </w:rPr>
        <w:t>№ </w:t>
      </w:r>
      <w:r w:rsidRPr="00A77671">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A77671">
        <w:rPr>
          <w:rFonts w:ascii="Times New Roman" w:eastAsia="Calibri" w:hAnsi="Times New Roman" w:cs="Times New Roman"/>
          <w:sz w:val="26"/>
          <w:szCs w:val="26"/>
        </w:rPr>
        <w:t>№ </w:t>
      </w:r>
      <w:r w:rsidRPr="00A77671">
        <w:rPr>
          <w:rFonts w:ascii="Times New Roman" w:eastAsia="Calibri" w:hAnsi="Times New Roman" w:cs="Times New Roman"/>
          <w:sz w:val="26"/>
          <w:szCs w:val="26"/>
        </w:rPr>
        <w:t>29234),</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ланирующих осуществлять общественное наблюдение при проведении ГИА</w:t>
      </w:r>
      <w:r w:rsidR="000E5580" w:rsidRPr="00A77671">
        <w:rPr>
          <w:rFonts w:ascii="Times New Roman" w:eastAsia="Calibri" w:hAnsi="Times New Roman" w:cs="Times New Roman"/>
          <w:sz w:val="26"/>
          <w:szCs w:val="26"/>
        </w:rPr>
        <w:t xml:space="preserve"> в ф</w:t>
      </w:r>
      <w:r w:rsidRPr="00A77671">
        <w:rPr>
          <w:rFonts w:ascii="Times New Roman" w:eastAsia="Calibri" w:hAnsi="Times New Roman" w:cs="Times New Roman"/>
          <w:sz w:val="26"/>
          <w:szCs w:val="26"/>
        </w:rPr>
        <w:t>орме ГВЭ</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ПЭ.</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Инструкция разработана</w:t>
      </w:r>
      <w:r w:rsidR="000E5580" w:rsidRPr="00A77671">
        <w:rPr>
          <w:rFonts w:ascii="Times New Roman" w:eastAsia="Calibri" w:hAnsi="Times New Roman" w:cs="Times New Roman"/>
          <w:sz w:val="26"/>
          <w:szCs w:val="26"/>
        </w:rPr>
        <w:t xml:space="preserve"> на о</w:t>
      </w:r>
      <w:r w:rsidRPr="00A77671">
        <w:rPr>
          <w:rFonts w:ascii="Times New Roman" w:eastAsia="Calibri" w:hAnsi="Times New Roman" w:cs="Times New Roman"/>
          <w:sz w:val="26"/>
          <w:szCs w:val="26"/>
        </w:rPr>
        <w:t>снове нормативных правовых</w:t>
      </w:r>
      <w:r w:rsidR="000E5580" w:rsidRPr="00A77671">
        <w:rPr>
          <w:rFonts w:ascii="Times New Roman" w:eastAsia="Calibri" w:hAnsi="Times New Roman" w:cs="Times New Roman"/>
          <w:sz w:val="26"/>
          <w:szCs w:val="26"/>
        </w:rPr>
        <w:t xml:space="preserve"> и м</w:t>
      </w:r>
      <w:r w:rsidRPr="00A77671">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 целях обеспечения соблюдения порядка проведения ГВЭ общественным наблюдателям предоставляется право:</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при предъявлении документа, удостоверяющего личность,</w:t>
      </w:r>
      <w:r w:rsidR="000E5580" w:rsidRPr="00A77671">
        <w:rPr>
          <w:rFonts w:ascii="Times New Roman" w:eastAsia="Calibri" w:hAnsi="Times New Roman" w:cs="Times New Roman"/>
          <w:sz w:val="26"/>
          <w:szCs w:val="26"/>
        </w:rPr>
        <w:t xml:space="preserve"> и у</w:t>
      </w:r>
      <w:r w:rsidRPr="00A77671">
        <w:rPr>
          <w:rFonts w:ascii="Times New Roman" w:eastAsia="Calibri" w:hAnsi="Times New Roman" w:cs="Times New Roman"/>
          <w:sz w:val="26"/>
          <w:szCs w:val="26"/>
        </w:rPr>
        <w:t>достоверения общественного наблюдателя присутствовать</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 xml:space="preserve">унктах проведения ГВЭ;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направлять информацию</w:t>
      </w:r>
      <w:r w:rsidR="000E5580" w:rsidRPr="00A77671">
        <w:rPr>
          <w:rFonts w:ascii="Times New Roman" w:eastAsia="Calibri" w:hAnsi="Times New Roman" w:cs="Times New Roman"/>
          <w:sz w:val="26"/>
          <w:szCs w:val="26"/>
        </w:rPr>
        <w:t xml:space="preserve"> о н</w:t>
      </w:r>
      <w:r w:rsidRPr="00A77671">
        <w:rPr>
          <w:rFonts w:ascii="Times New Roman" w:eastAsia="Calibri" w:hAnsi="Times New Roman" w:cs="Times New Roman"/>
          <w:sz w:val="26"/>
          <w:szCs w:val="26"/>
        </w:rPr>
        <w:t>арушениях, выявленных</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ЦОИ,</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особрнадзор, органы исполнительной власти субъектов Российской Федерации, осуществляющие государственное управление</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фере образования.</w:t>
      </w:r>
    </w:p>
    <w:p w:rsidR="00666850"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Общественные наблюдатели наделены рядом полномочий</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бязанностей, часть</w:t>
      </w:r>
      <w:r w:rsidR="000E5580" w:rsidRPr="00A77671">
        <w:rPr>
          <w:rFonts w:ascii="Times New Roman" w:eastAsia="Calibri" w:hAnsi="Times New Roman" w:cs="Times New Roman"/>
          <w:sz w:val="26"/>
          <w:szCs w:val="26"/>
        </w:rPr>
        <w:t xml:space="preserve"> из к</w:t>
      </w:r>
      <w:r w:rsidRPr="00A77671">
        <w:rPr>
          <w:rFonts w:ascii="Times New Roman" w:eastAsia="Calibri" w:hAnsi="Times New Roman" w:cs="Times New Roman"/>
          <w:sz w:val="26"/>
          <w:szCs w:val="26"/>
        </w:rPr>
        <w:t>оторых представлена</w:t>
      </w:r>
      <w:r w:rsidR="000E5580" w:rsidRPr="00A77671">
        <w:rPr>
          <w:rFonts w:ascii="Times New Roman" w:eastAsia="Calibri" w:hAnsi="Times New Roman" w:cs="Times New Roman"/>
          <w:sz w:val="26"/>
          <w:szCs w:val="26"/>
        </w:rPr>
        <w:t xml:space="preserve"> в д</w:t>
      </w:r>
      <w:r w:rsidRPr="00A77671">
        <w:rPr>
          <w:rFonts w:ascii="Times New Roman" w:eastAsia="Calibri" w:hAnsi="Times New Roman" w:cs="Times New Roman"/>
          <w:sz w:val="26"/>
          <w:szCs w:val="26"/>
        </w:rPr>
        <w:t>анной инструкции.</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убъектах Российской Федерации перечень полномочий</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бязанностей может быть уточнен</w:t>
      </w:r>
      <w:r w:rsidR="000E5580" w:rsidRPr="00A77671">
        <w:rPr>
          <w:rFonts w:ascii="Times New Roman" w:eastAsia="Calibri" w:hAnsi="Times New Roman" w:cs="Times New Roman"/>
          <w:sz w:val="26"/>
          <w:szCs w:val="26"/>
        </w:rPr>
        <w:t xml:space="preserve"> и д</w:t>
      </w:r>
      <w:r w:rsidRPr="00A77671">
        <w:rPr>
          <w:rFonts w:ascii="Times New Roman" w:eastAsia="Calibri" w:hAnsi="Times New Roman" w:cs="Times New Roman"/>
          <w:sz w:val="26"/>
          <w:szCs w:val="26"/>
        </w:rPr>
        <w:t>ополнен,</w:t>
      </w:r>
      <w:r w:rsidR="000E5580" w:rsidRPr="00A77671">
        <w:rPr>
          <w:rFonts w:ascii="Times New Roman" w:eastAsia="Calibri" w:hAnsi="Times New Roman" w:cs="Times New Roman"/>
          <w:sz w:val="26"/>
          <w:szCs w:val="26"/>
        </w:rPr>
        <w:t xml:space="preserve"> но</w:t>
      </w:r>
      <w:r w:rsidR="003C0382" w:rsidRPr="00A77671">
        <w:rPr>
          <w:rFonts w:ascii="Times New Roman" w:eastAsia="Calibri" w:hAnsi="Times New Roman" w:cs="Times New Roman"/>
          <w:sz w:val="26"/>
          <w:szCs w:val="26"/>
        </w:rPr>
        <w:t> не с</w:t>
      </w:r>
      <w:r w:rsidRPr="00A77671">
        <w:rPr>
          <w:rFonts w:ascii="Times New Roman" w:eastAsia="Calibri" w:hAnsi="Times New Roman" w:cs="Times New Roman"/>
          <w:sz w:val="26"/>
          <w:szCs w:val="26"/>
        </w:rPr>
        <w:t>окращен или существенно изменен.</w:t>
      </w:r>
    </w:p>
    <w:p w:rsidR="00CD595C" w:rsidRPr="00A77671"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w:t>
      </w:r>
      <w:r w:rsidR="00CD595C" w:rsidRPr="00A77671">
        <w:rPr>
          <w:rFonts w:ascii="Times New Roman" w:eastAsia="Calibri" w:hAnsi="Times New Roman" w:cs="Times New Roman"/>
          <w:sz w:val="26"/>
          <w:szCs w:val="26"/>
        </w:rPr>
        <w:t>бщественный наблюдатель должен заблаговременно ознакомиться</w:t>
      </w:r>
      <w:r w:rsidR="000E5580" w:rsidRPr="00A77671">
        <w:rPr>
          <w:rFonts w:ascii="Times New Roman" w:eastAsia="Calibri" w:hAnsi="Times New Roman" w:cs="Times New Roman"/>
          <w:sz w:val="26"/>
          <w:szCs w:val="26"/>
        </w:rPr>
        <w:t xml:space="preserve"> с П</w:t>
      </w:r>
      <w:r w:rsidR="00CD595C" w:rsidRPr="00A77671">
        <w:rPr>
          <w:rFonts w:ascii="Times New Roman" w:eastAsia="Calibri" w:hAnsi="Times New Roman" w:cs="Times New Roman"/>
          <w:sz w:val="26"/>
          <w:szCs w:val="26"/>
        </w:rPr>
        <w:t>орядком ГВЭ,</w:t>
      </w:r>
      <w:r w:rsidR="000E5580" w:rsidRPr="00A77671">
        <w:rPr>
          <w:rFonts w:ascii="Times New Roman" w:eastAsia="Calibri" w:hAnsi="Times New Roman" w:cs="Times New Roman"/>
          <w:sz w:val="26"/>
          <w:szCs w:val="26"/>
        </w:rPr>
        <w:t xml:space="preserve"> с М</w:t>
      </w:r>
      <w:r w:rsidR="00CD595C" w:rsidRPr="00A77671">
        <w:rPr>
          <w:rFonts w:ascii="Times New Roman" w:eastAsia="Calibri" w:hAnsi="Times New Roman" w:cs="Times New Roman"/>
          <w:sz w:val="26"/>
          <w:szCs w:val="26"/>
        </w:rPr>
        <w:t>етодическими рекомендациями</w:t>
      </w:r>
      <w:r w:rsidR="000E5580" w:rsidRPr="00A77671">
        <w:rPr>
          <w:rFonts w:ascii="Times New Roman" w:eastAsia="Calibri" w:hAnsi="Times New Roman" w:cs="Times New Roman"/>
          <w:sz w:val="26"/>
          <w:szCs w:val="26"/>
        </w:rPr>
        <w:t xml:space="preserve"> по п</w:t>
      </w:r>
      <w:r w:rsidR="00CD595C" w:rsidRPr="00A77671">
        <w:rPr>
          <w:rFonts w:ascii="Times New Roman" w:eastAsia="Calibri" w:hAnsi="Times New Roman" w:cs="Times New Roman"/>
          <w:sz w:val="26"/>
          <w:szCs w:val="26"/>
        </w:rPr>
        <w:t>роведению государственной итоговой аттестации</w:t>
      </w:r>
      <w:r w:rsidR="000E5580" w:rsidRPr="00A77671">
        <w:rPr>
          <w:rFonts w:ascii="Times New Roman" w:eastAsia="Calibri" w:hAnsi="Times New Roman" w:cs="Times New Roman"/>
          <w:sz w:val="26"/>
          <w:szCs w:val="26"/>
        </w:rPr>
        <w:t xml:space="preserve"> по о</w:t>
      </w:r>
      <w:r w:rsidR="00CD595C" w:rsidRPr="00A77671">
        <w:rPr>
          <w:rFonts w:ascii="Times New Roman" w:eastAsia="Calibri" w:hAnsi="Times New Roman" w:cs="Times New Roman"/>
          <w:sz w:val="26"/>
          <w:szCs w:val="26"/>
        </w:rPr>
        <w:t>бразовательным программам среднего общего образования</w:t>
      </w:r>
      <w:r w:rsidR="000E5580" w:rsidRPr="00A77671">
        <w:rPr>
          <w:rFonts w:ascii="Times New Roman" w:eastAsia="Calibri" w:hAnsi="Times New Roman" w:cs="Times New Roman"/>
          <w:sz w:val="26"/>
          <w:szCs w:val="26"/>
        </w:rPr>
        <w:t xml:space="preserve"> по в</w:t>
      </w:r>
      <w:r w:rsidR="00CD595C" w:rsidRPr="00A77671">
        <w:rPr>
          <w:rFonts w:ascii="Times New Roman" w:eastAsia="Calibri" w:hAnsi="Times New Roman" w:cs="Times New Roman"/>
          <w:sz w:val="26"/>
          <w:szCs w:val="26"/>
        </w:rPr>
        <w:t>сем учебным предметам</w:t>
      </w:r>
      <w:r w:rsidR="000E5580" w:rsidRPr="00A77671">
        <w:rPr>
          <w:rFonts w:ascii="Times New Roman" w:eastAsia="Calibri" w:hAnsi="Times New Roman" w:cs="Times New Roman"/>
          <w:sz w:val="26"/>
          <w:szCs w:val="26"/>
        </w:rPr>
        <w:t xml:space="preserve"> в ф</w:t>
      </w:r>
      <w:r w:rsidR="00CD595C" w:rsidRPr="00A77671">
        <w:rPr>
          <w:rFonts w:ascii="Times New Roman" w:eastAsia="Calibri" w:hAnsi="Times New Roman" w:cs="Times New Roman"/>
          <w:sz w:val="26"/>
          <w:szCs w:val="26"/>
        </w:rPr>
        <w:t>орме государственного выпускного экзамена (письменная форма) в 2016 году, Методическими рекомендациями</w:t>
      </w:r>
      <w:r w:rsidR="000E5580" w:rsidRPr="00A77671">
        <w:rPr>
          <w:rFonts w:ascii="Times New Roman" w:eastAsia="Calibri" w:hAnsi="Times New Roman" w:cs="Times New Roman"/>
          <w:sz w:val="26"/>
          <w:szCs w:val="26"/>
        </w:rPr>
        <w:t xml:space="preserve"> по п</w:t>
      </w:r>
      <w:r w:rsidR="00CD595C" w:rsidRPr="00A77671">
        <w:rPr>
          <w:rFonts w:ascii="Times New Roman" w:eastAsia="Calibri" w:hAnsi="Times New Roman" w:cs="Times New Roman"/>
          <w:sz w:val="26"/>
          <w:szCs w:val="26"/>
        </w:rPr>
        <w:t>роведению государственной итоговой аттестации</w:t>
      </w:r>
      <w:r w:rsidR="000E5580" w:rsidRPr="00A77671">
        <w:rPr>
          <w:rFonts w:ascii="Times New Roman" w:eastAsia="Calibri" w:hAnsi="Times New Roman" w:cs="Times New Roman"/>
          <w:sz w:val="26"/>
          <w:szCs w:val="26"/>
        </w:rPr>
        <w:t xml:space="preserve"> по о</w:t>
      </w:r>
      <w:r w:rsidR="00CD595C" w:rsidRPr="00A77671">
        <w:rPr>
          <w:rFonts w:ascii="Times New Roman" w:eastAsia="Calibri" w:hAnsi="Times New Roman" w:cs="Times New Roman"/>
          <w:sz w:val="26"/>
          <w:szCs w:val="26"/>
        </w:rPr>
        <w:t>бразовательным программам среднего общего образования</w:t>
      </w:r>
      <w:r w:rsidR="000E5580" w:rsidRPr="00A77671">
        <w:rPr>
          <w:rFonts w:ascii="Times New Roman" w:eastAsia="Calibri" w:hAnsi="Times New Roman" w:cs="Times New Roman"/>
          <w:sz w:val="26"/>
          <w:szCs w:val="26"/>
        </w:rPr>
        <w:t xml:space="preserve"> по в</w:t>
      </w:r>
      <w:r w:rsidR="00CD595C" w:rsidRPr="00A77671">
        <w:rPr>
          <w:rFonts w:ascii="Times New Roman" w:eastAsia="Calibri" w:hAnsi="Times New Roman" w:cs="Times New Roman"/>
          <w:sz w:val="26"/>
          <w:szCs w:val="26"/>
        </w:rPr>
        <w:t>сем учебным предметам</w:t>
      </w:r>
      <w:r w:rsidR="000E5580" w:rsidRPr="00A77671">
        <w:rPr>
          <w:rFonts w:ascii="Times New Roman" w:eastAsia="Calibri" w:hAnsi="Times New Roman" w:cs="Times New Roman"/>
          <w:sz w:val="26"/>
          <w:szCs w:val="26"/>
        </w:rPr>
        <w:t xml:space="preserve"> в ф</w:t>
      </w:r>
      <w:r w:rsidR="00CD595C" w:rsidRPr="00A77671">
        <w:rPr>
          <w:rFonts w:ascii="Times New Roman" w:eastAsia="Calibri" w:hAnsi="Times New Roman" w:cs="Times New Roman"/>
          <w:sz w:val="26"/>
          <w:szCs w:val="26"/>
        </w:rPr>
        <w:t>орме государственного выпускного экзамена (устная форма) в 2016 году,</w:t>
      </w:r>
      <w:r w:rsidR="000E5580" w:rsidRPr="00A77671">
        <w:rPr>
          <w:rFonts w:ascii="Times New Roman" w:eastAsia="Calibri" w:hAnsi="Times New Roman" w:cs="Times New Roman"/>
          <w:sz w:val="26"/>
          <w:szCs w:val="26"/>
        </w:rPr>
        <w:t xml:space="preserve"> с н</w:t>
      </w:r>
      <w:r w:rsidR="00CD595C" w:rsidRPr="00A77671">
        <w:rPr>
          <w:rFonts w:ascii="Times New Roman" w:eastAsia="Calibri" w:hAnsi="Times New Roman" w:cs="Times New Roman"/>
          <w:sz w:val="26"/>
          <w:szCs w:val="26"/>
        </w:rPr>
        <w:t>астоящими методическими рекомендациями.</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Лица,</w:t>
      </w:r>
      <w:r w:rsidR="000E5580" w:rsidRPr="00A77671">
        <w:rPr>
          <w:rFonts w:ascii="Times New Roman" w:eastAsia="Calibri" w:hAnsi="Times New Roman" w:cs="Times New Roman"/>
          <w:sz w:val="26"/>
          <w:szCs w:val="26"/>
        </w:rPr>
        <w:t xml:space="preserve"> с к</w:t>
      </w:r>
      <w:r w:rsidRPr="00A77671">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A77671">
        <w:rPr>
          <w:rFonts w:ascii="Times New Roman" w:eastAsia="Calibri" w:hAnsi="Times New Roman" w:cs="Times New Roman"/>
          <w:sz w:val="26"/>
          <w:szCs w:val="26"/>
        </w:rPr>
        <w:t xml:space="preserve"> с п</w:t>
      </w:r>
      <w:r w:rsidRPr="00A77671">
        <w:rPr>
          <w:rFonts w:ascii="Times New Roman" w:eastAsia="Calibri" w:hAnsi="Times New Roman" w:cs="Times New Roman"/>
          <w:sz w:val="26"/>
          <w:szCs w:val="26"/>
        </w:rPr>
        <w:t xml:space="preserve">роведением ГВЭ: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члены ГЭК;</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руководитель ППЭ;</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фере образования (при наличии).</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Общественный наблюдатель</w:t>
      </w:r>
      <w:r w:rsidR="000E5580" w:rsidRPr="00A77671">
        <w:rPr>
          <w:rFonts w:ascii="Times New Roman" w:eastAsia="Calibri" w:hAnsi="Times New Roman" w:cs="Times New Roman"/>
          <w:sz w:val="26"/>
          <w:szCs w:val="26"/>
        </w:rPr>
        <w:t xml:space="preserve"> не д</w:t>
      </w:r>
      <w:r w:rsidRPr="00A77671">
        <w:rPr>
          <w:rFonts w:ascii="Times New Roman" w:eastAsia="Calibri" w:hAnsi="Times New Roman" w:cs="Times New Roman"/>
          <w:sz w:val="26"/>
          <w:szCs w:val="26"/>
        </w:rPr>
        <w:t>олжен вмешиваться</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аботу</w:t>
      </w:r>
      <w:r w:rsidR="000E5580" w:rsidRPr="00A77671">
        <w:rPr>
          <w:rFonts w:ascii="Times New Roman" w:eastAsia="Calibri" w:hAnsi="Times New Roman" w:cs="Times New Roman"/>
          <w:sz w:val="26"/>
          <w:szCs w:val="26"/>
        </w:rPr>
        <w:t xml:space="preserve"> и с</w:t>
      </w:r>
      <w:r w:rsidRPr="00A77671">
        <w:rPr>
          <w:rFonts w:ascii="Times New Roman" w:eastAsia="Calibri" w:hAnsi="Times New Roman" w:cs="Times New Roman"/>
          <w:sz w:val="26"/>
          <w:szCs w:val="26"/>
        </w:rPr>
        <w:t>оздавать помехи при выполнении своих обязанностей р</w:t>
      </w:r>
      <w:r w:rsidR="00666850" w:rsidRPr="00A77671">
        <w:rPr>
          <w:rFonts w:ascii="Times New Roman" w:eastAsia="Calibri" w:hAnsi="Times New Roman" w:cs="Times New Roman"/>
          <w:sz w:val="26"/>
          <w:szCs w:val="26"/>
        </w:rPr>
        <w:t>аботниками пункт проведения ГВЭ</w:t>
      </w:r>
      <w:r w:rsidRPr="00A77671">
        <w:rPr>
          <w:rFonts w:ascii="Times New Roman" w:eastAsia="Calibri" w:hAnsi="Times New Roman" w:cs="Times New Roman"/>
          <w:sz w:val="26"/>
          <w:szCs w:val="26"/>
        </w:rPr>
        <w:t>.</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За нарушение Порядка общественный наблюдатель будет удален</w:t>
      </w:r>
      <w:r w:rsidR="000E5580" w:rsidRPr="00A77671">
        <w:rPr>
          <w:rFonts w:ascii="Times New Roman" w:eastAsia="Calibri" w:hAnsi="Times New Roman" w:cs="Times New Roman"/>
          <w:sz w:val="26"/>
          <w:szCs w:val="26"/>
        </w:rPr>
        <w:t xml:space="preserve"> из п</w:t>
      </w:r>
      <w:r w:rsidRPr="00A77671">
        <w:rPr>
          <w:rFonts w:ascii="Times New Roman" w:eastAsia="Calibri" w:hAnsi="Times New Roman" w:cs="Times New Roman"/>
          <w:sz w:val="26"/>
          <w:szCs w:val="26"/>
        </w:rPr>
        <w:t>ункта проведения ГВЭ членами ГЭК или руководителем ППЭ.</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Для прохода</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ункт проведения ГВЭ общественный наблюдатель предъявляет документ, удостоверяющий личность,</w:t>
      </w:r>
      <w:r w:rsidR="000E5580" w:rsidRPr="00A77671">
        <w:rPr>
          <w:rFonts w:ascii="Times New Roman" w:eastAsia="Calibri" w:hAnsi="Times New Roman" w:cs="Times New Roman"/>
          <w:sz w:val="26"/>
          <w:szCs w:val="26"/>
        </w:rPr>
        <w:t xml:space="preserve"> а т</w:t>
      </w:r>
      <w:r w:rsidRPr="00A77671">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w:t>
      </w:r>
      <w:r w:rsidR="000E5580" w:rsidRPr="00A77671">
        <w:rPr>
          <w:rFonts w:ascii="Times New Roman" w:eastAsia="Calibri" w:hAnsi="Times New Roman" w:cs="Times New Roman"/>
          <w:sz w:val="26"/>
          <w:szCs w:val="26"/>
        </w:rPr>
        <w:t xml:space="preserve"> и а</w:t>
      </w:r>
      <w:r w:rsidRPr="00A77671">
        <w:rPr>
          <w:rFonts w:ascii="Times New Roman" w:eastAsia="Calibri" w:hAnsi="Times New Roman" w:cs="Times New Roman"/>
          <w:sz w:val="26"/>
          <w:szCs w:val="26"/>
        </w:rPr>
        <w:t>дрес данного ППЭ, дата проведения экзамена, номер удостоверения, дата его выдачи, должность лица, подписавшего удостоверение</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ечать аккредитующего органа. Указанные документы рекомендуется держать при себе</w:t>
      </w:r>
      <w:r w:rsidR="000E5580" w:rsidRPr="00A77671">
        <w:rPr>
          <w:rFonts w:ascii="Times New Roman" w:eastAsia="Calibri" w:hAnsi="Times New Roman" w:cs="Times New Roman"/>
          <w:sz w:val="26"/>
          <w:szCs w:val="26"/>
        </w:rPr>
        <w:t xml:space="preserve"> в т</w:t>
      </w:r>
      <w:r w:rsidRPr="00A77671">
        <w:rPr>
          <w:rFonts w:ascii="Times New Roman" w:eastAsia="Calibri" w:hAnsi="Times New Roman" w:cs="Times New Roman"/>
          <w:sz w:val="26"/>
          <w:szCs w:val="26"/>
        </w:rPr>
        <w:t>ечение всего времени пребывания</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ПЭ.</w:t>
      </w:r>
    </w:p>
    <w:p w:rsidR="0056699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highlight w:val="yellow"/>
        </w:rPr>
        <w:t>Общественный наблюдатель должен прибыть</w:t>
      </w:r>
      <w:r w:rsidR="000E5580" w:rsidRPr="00A77671">
        <w:rPr>
          <w:rFonts w:ascii="Times New Roman" w:eastAsia="Calibri" w:hAnsi="Times New Roman" w:cs="Times New Roman"/>
          <w:sz w:val="26"/>
          <w:szCs w:val="26"/>
          <w:highlight w:val="yellow"/>
        </w:rPr>
        <w:t xml:space="preserve"> в П</w:t>
      </w:r>
      <w:r w:rsidRPr="00A77671">
        <w:rPr>
          <w:rFonts w:ascii="Times New Roman" w:eastAsia="Calibri" w:hAnsi="Times New Roman" w:cs="Times New Roman"/>
          <w:sz w:val="26"/>
          <w:szCs w:val="26"/>
          <w:highlight w:val="yellow"/>
        </w:rPr>
        <w:t>ПЭ</w:t>
      </w:r>
      <w:r w:rsidR="000E5580" w:rsidRPr="00A77671">
        <w:rPr>
          <w:rFonts w:ascii="Times New Roman" w:eastAsia="Calibri" w:hAnsi="Times New Roman" w:cs="Times New Roman"/>
          <w:sz w:val="26"/>
          <w:szCs w:val="26"/>
          <w:highlight w:val="yellow"/>
        </w:rPr>
        <w:t xml:space="preserve"> не п</w:t>
      </w:r>
      <w:r w:rsidRPr="00A77671">
        <w:rPr>
          <w:rFonts w:ascii="Times New Roman" w:eastAsia="Calibri" w:hAnsi="Times New Roman" w:cs="Times New Roman"/>
          <w:sz w:val="26"/>
          <w:szCs w:val="26"/>
          <w:highlight w:val="yellow"/>
        </w:rPr>
        <w:t>озднее</w:t>
      </w:r>
      <w:r w:rsidR="00A77671">
        <w:rPr>
          <w:rFonts w:ascii="Times New Roman" w:eastAsia="Calibri" w:hAnsi="Times New Roman" w:cs="Times New Roman"/>
          <w:sz w:val="26"/>
          <w:szCs w:val="26"/>
          <w:highlight w:val="yellow"/>
        </w:rPr>
        <w:t>,</w:t>
      </w:r>
      <w:r w:rsidRPr="00A77671">
        <w:rPr>
          <w:rFonts w:ascii="Times New Roman" w:eastAsia="Calibri" w:hAnsi="Times New Roman" w:cs="Times New Roman"/>
          <w:sz w:val="26"/>
          <w:szCs w:val="26"/>
          <w:highlight w:val="yellow"/>
        </w:rPr>
        <w:t xml:space="preserve"> чем</w:t>
      </w:r>
      <w:r w:rsidR="000E5580" w:rsidRPr="00A77671">
        <w:rPr>
          <w:rFonts w:ascii="Times New Roman" w:eastAsia="Calibri" w:hAnsi="Times New Roman" w:cs="Times New Roman"/>
          <w:sz w:val="26"/>
          <w:szCs w:val="26"/>
          <w:highlight w:val="yellow"/>
        </w:rPr>
        <w:t xml:space="preserve"> за о</w:t>
      </w:r>
      <w:r w:rsidRPr="00A77671">
        <w:rPr>
          <w:rFonts w:ascii="Times New Roman" w:eastAsia="Calibri" w:hAnsi="Times New Roman" w:cs="Times New Roman"/>
          <w:sz w:val="26"/>
          <w:szCs w:val="26"/>
          <w:highlight w:val="yellow"/>
        </w:rPr>
        <w:t>дин час</w:t>
      </w:r>
      <w:r w:rsidR="000E5580" w:rsidRPr="00A77671">
        <w:rPr>
          <w:rFonts w:ascii="Times New Roman" w:eastAsia="Calibri" w:hAnsi="Times New Roman" w:cs="Times New Roman"/>
          <w:sz w:val="26"/>
          <w:szCs w:val="26"/>
          <w:highlight w:val="yellow"/>
        </w:rPr>
        <w:t xml:space="preserve"> до н</w:t>
      </w:r>
      <w:r w:rsidRPr="00A77671">
        <w:rPr>
          <w:rFonts w:ascii="Times New Roman" w:eastAsia="Calibri" w:hAnsi="Times New Roman" w:cs="Times New Roman"/>
          <w:sz w:val="26"/>
          <w:szCs w:val="26"/>
          <w:highlight w:val="yellow"/>
        </w:rPr>
        <w:t>ачала проведения ГВЭ</w:t>
      </w:r>
      <w:r w:rsidR="00A77671">
        <w:rPr>
          <w:rFonts w:ascii="Times New Roman" w:eastAsia="Calibri" w:hAnsi="Times New Roman" w:cs="Times New Roman"/>
          <w:sz w:val="26"/>
          <w:szCs w:val="26"/>
          <w:highlight w:val="yellow"/>
        </w:rPr>
        <w:t>,</w:t>
      </w:r>
      <w:r w:rsidR="001E41F7" w:rsidRPr="00A77671">
        <w:rPr>
          <w:rFonts w:ascii="Times New Roman" w:hAnsi="Times New Roman" w:cs="Times New Roman"/>
          <w:sz w:val="26"/>
          <w:szCs w:val="26"/>
          <w:highlight w:val="yellow"/>
        </w:rPr>
        <w:t xml:space="preserve"> </w:t>
      </w:r>
      <w:r w:rsidR="001E41F7" w:rsidRPr="00A77671">
        <w:rPr>
          <w:rFonts w:ascii="Times New Roman" w:eastAsia="Calibri" w:hAnsi="Times New Roman" w:cs="Times New Roman"/>
          <w:sz w:val="26"/>
          <w:szCs w:val="26"/>
          <w:highlight w:val="yellow"/>
        </w:rPr>
        <w:t xml:space="preserve">и находиться на ППЭ </w:t>
      </w:r>
      <w:r w:rsidR="0056699C" w:rsidRPr="00A77671">
        <w:rPr>
          <w:rFonts w:ascii="Times New Roman" w:eastAsia="Calibri" w:hAnsi="Times New Roman" w:cs="Times New Roman"/>
          <w:sz w:val="26"/>
          <w:szCs w:val="26"/>
        </w:rPr>
        <w:t>не менее 50% времени установленного единым расписанием проведения экзамена по соответствующему учебному предмету.</w:t>
      </w:r>
      <w:r w:rsidR="0056699C" w:rsidRPr="00A77671">
        <w:rPr>
          <w:rFonts w:ascii="Times New Roman" w:eastAsia="Calibri" w:hAnsi="Times New Roman" w:cs="Times New Roman"/>
          <w:sz w:val="26"/>
          <w:szCs w:val="26"/>
        </w:rPr>
        <w:tab/>
      </w:r>
      <w:r w:rsidR="0056699C" w:rsidRPr="00A77671">
        <w:rPr>
          <w:rFonts w:ascii="Times New Roman" w:eastAsia="Calibri" w:hAnsi="Times New Roman" w:cs="Times New Roman"/>
          <w:sz w:val="26"/>
          <w:szCs w:val="26"/>
        </w:rPr>
        <w:tab/>
      </w:r>
      <w:r w:rsidR="0056699C" w:rsidRPr="00A77671">
        <w:rPr>
          <w:rFonts w:ascii="Times New Roman" w:eastAsia="Calibri" w:hAnsi="Times New Roman" w:cs="Times New Roman"/>
          <w:sz w:val="26"/>
          <w:szCs w:val="26"/>
        </w:rPr>
        <w:tab/>
      </w:r>
      <w:r w:rsidR="0056699C" w:rsidRPr="00A77671">
        <w:rPr>
          <w:rFonts w:ascii="Times New Roman" w:eastAsia="Calibri" w:hAnsi="Times New Roman" w:cs="Times New Roman"/>
          <w:sz w:val="26"/>
          <w:szCs w:val="26"/>
        </w:rPr>
        <w:tab/>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Общественный наблюдатель</w:t>
      </w:r>
      <w:r w:rsidR="000E5580" w:rsidRPr="00A77671">
        <w:rPr>
          <w:rFonts w:ascii="Times New Roman" w:eastAsia="Calibri" w:hAnsi="Times New Roman" w:cs="Times New Roman"/>
          <w:sz w:val="26"/>
          <w:szCs w:val="26"/>
        </w:rPr>
        <w:t xml:space="preserve"> до н</w:t>
      </w:r>
      <w:r w:rsidRPr="00A77671">
        <w:rPr>
          <w:rFonts w:ascii="Times New Roman" w:eastAsia="Calibri" w:hAnsi="Times New Roman" w:cs="Times New Roman"/>
          <w:sz w:val="26"/>
          <w:szCs w:val="26"/>
        </w:rPr>
        <w:t>ачала экзамена должен уточнить</w:t>
      </w:r>
      <w:r w:rsidR="000E5580" w:rsidRPr="00A77671">
        <w:rPr>
          <w:rFonts w:ascii="Times New Roman" w:eastAsia="Calibri" w:hAnsi="Times New Roman" w:cs="Times New Roman"/>
          <w:sz w:val="26"/>
          <w:szCs w:val="26"/>
        </w:rPr>
        <w:t xml:space="preserve"> у р</w:t>
      </w:r>
      <w:r w:rsidRPr="00A77671">
        <w:rPr>
          <w:rFonts w:ascii="Times New Roman" w:eastAsia="Calibri" w:hAnsi="Times New Roman" w:cs="Times New Roman"/>
          <w:sz w:val="26"/>
          <w:szCs w:val="26"/>
        </w:rPr>
        <w:t>уководителя ППЭ</w:t>
      </w:r>
      <w:r w:rsidR="000E5580" w:rsidRPr="00A77671">
        <w:rPr>
          <w:rFonts w:ascii="Times New Roman" w:eastAsia="Calibri" w:hAnsi="Times New Roman" w:cs="Times New Roman"/>
          <w:sz w:val="26"/>
          <w:szCs w:val="26"/>
        </w:rPr>
        <w:t xml:space="preserve"> и ч</w:t>
      </w:r>
      <w:r w:rsidRPr="00A77671">
        <w:rPr>
          <w:rFonts w:ascii="Times New Roman" w:eastAsia="Calibri" w:hAnsi="Times New Roman" w:cs="Times New Roman"/>
          <w:sz w:val="26"/>
          <w:szCs w:val="26"/>
        </w:rPr>
        <w:t>ленов ГЭК процедурные вопросы взаимодействия</w:t>
      </w:r>
      <w:r w:rsidR="000E5580" w:rsidRPr="00A77671">
        <w:rPr>
          <w:rFonts w:ascii="Times New Roman" w:eastAsia="Calibri" w:hAnsi="Times New Roman" w:cs="Times New Roman"/>
          <w:sz w:val="26"/>
          <w:szCs w:val="26"/>
        </w:rPr>
        <w:t xml:space="preserve"> во в</w:t>
      </w:r>
      <w:r w:rsidRPr="00A77671">
        <w:rPr>
          <w:rFonts w:ascii="Times New Roman" w:eastAsia="Calibri" w:hAnsi="Times New Roman" w:cs="Times New Roman"/>
          <w:sz w:val="26"/>
          <w:szCs w:val="26"/>
        </w:rPr>
        <w:t>ремя</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осле экзамена.</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Общественным наблюдателям запрещено оказывать содействие участникам ГВЭ</w:t>
      </w:r>
      <w:r w:rsidR="000E5580" w:rsidRPr="00A77671">
        <w:rPr>
          <w:rFonts w:ascii="Times New Roman" w:eastAsia="Calibri" w:hAnsi="Times New Roman" w:cs="Times New Roman"/>
          <w:sz w:val="26"/>
          <w:szCs w:val="26"/>
        </w:rPr>
        <w:t xml:space="preserve"> в т</w:t>
      </w:r>
      <w:r w:rsidRPr="00A77671">
        <w:rPr>
          <w:rFonts w:ascii="Times New Roman" w:eastAsia="Calibri" w:hAnsi="Times New Roman" w:cs="Times New Roman"/>
          <w:sz w:val="26"/>
          <w:szCs w:val="26"/>
        </w:rPr>
        <w:t>ом числе передавать</w:t>
      </w:r>
      <w:r w:rsidR="000E5580" w:rsidRPr="00A77671">
        <w:rPr>
          <w:rFonts w:ascii="Times New Roman" w:eastAsia="Calibri" w:hAnsi="Times New Roman" w:cs="Times New Roman"/>
          <w:sz w:val="26"/>
          <w:szCs w:val="26"/>
        </w:rPr>
        <w:t xml:space="preserve"> им с</w:t>
      </w:r>
      <w:r w:rsidRPr="00A77671">
        <w:rPr>
          <w:rFonts w:ascii="Times New Roman" w:eastAsia="Calibri" w:hAnsi="Times New Roman" w:cs="Times New Roman"/>
          <w:sz w:val="26"/>
          <w:szCs w:val="26"/>
        </w:rPr>
        <w:t>редства связи, электронно-вычислительную технику, фото, аудио</w:t>
      </w:r>
      <w:r w:rsidR="000E5580" w:rsidRPr="00A77671">
        <w:rPr>
          <w:rFonts w:ascii="Times New Roman" w:eastAsia="Calibri" w:hAnsi="Times New Roman" w:cs="Times New Roman"/>
          <w:sz w:val="26"/>
          <w:szCs w:val="26"/>
        </w:rPr>
        <w:t xml:space="preserve"> и в</w:t>
      </w:r>
      <w:r w:rsidRPr="00A77671">
        <w:rPr>
          <w:rFonts w:ascii="Times New Roman" w:eastAsia="Calibri" w:hAnsi="Times New Roman" w:cs="Times New Roman"/>
          <w:sz w:val="26"/>
          <w:szCs w:val="26"/>
        </w:rPr>
        <w:t>идеоаппаратуру, справочные материалы, письменные заметки</w:t>
      </w:r>
      <w:r w:rsidR="000E5580" w:rsidRPr="00A77671">
        <w:rPr>
          <w:rFonts w:ascii="Times New Roman" w:eastAsia="Calibri" w:hAnsi="Times New Roman" w:cs="Times New Roman"/>
          <w:sz w:val="26"/>
          <w:szCs w:val="26"/>
        </w:rPr>
        <w:t xml:space="preserve"> и и</w:t>
      </w:r>
      <w:r w:rsidRPr="00A77671">
        <w:rPr>
          <w:rFonts w:ascii="Times New Roman" w:eastAsia="Calibri" w:hAnsi="Times New Roman" w:cs="Times New Roman"/>
          <w:sz w:val="26"/>
          <w:szCs w:val="26"/>
        </w:rPr>
        <w:t>ные средства хранения</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ередачи информации,</w:t>
      </w:r>
      <w:r w:rsidR="000E5580" w:rsidRPr="00A77671">
        <w:rPr>
          <w:rFonts w:ascii="Times New Roman" w:eastAsia="Calibri" w:hAnsi="Times New Roman" w:cs="Times New Roman"/>
          <w:sz w:val="26"/>
          <w:szCs w:val="26"/>
        </w:rPr>
        <w:t xml:space="preserve"> а т</w:t>
      </w:r>
      <w:r w:rsidRPr="00A77671">
        <w:rPr>
          <w:rFonts w:ascii="Times New Roman" w:eastAsia="Calibri" w:hAnsi="Times New Roman" w:cs="Times New Roman"/>
          <w:sz w:val="26"/>
          <w:szCs w:val="26"/>
        </w:rPr>
        <w:t>акже пользоваться средствами связи</w:t>
      </w:r>
      <w:r w:rsidR="000E5580" w:rsidRPr="00A77671">
        <w:rPr>
          <w:rFonts w:ascii="Times New Roman" w:eastAsia="Calibri" w:hAnsi="Times New Roman" w:cs="Times New Roman"/>
          <w:sz w:val="26"/>
          <w:szCs w:val="26"/>
        </w:rPr>
        <w:t xml:space="preserve"> за п</w:t>
      </w:r>
      <w:r w:rsidRPr="00A77671">
        <w:rPr>
          <w:rFonts w:ascii="Times New Roman" w:eastAsia="Calibri" w:hAnsi="Times New Roman" w:cs="Times New Roman"/>
          <w:sz w:val="26"/>
          <w:szCs w:val="26"/>
        </w:rPr>
        <w:t xml:space="preserve">ределами штаба ППЭ. </w:t>
      </w:r>
    </w:p>
    <w:p w:rsidR="007D52F2"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 случае присутствия</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ПЭ нескольких общественных наблюдателей</w:t>
      </w:r>
      <w:r w:rsidR="000E5580" w:rsidRPr="00A77671">
        <w:rPr>
          <w:rFonts w:ascii="Times New Roman" w:eastAsia="Calibri" w:hAnsi="Times New Roman" w:cs="Times New Roman"/>
          <w:sz w:val="26"/>
          <w:szCs w:val="26"/>
        </w:rPr>
        <w:t xml:space="preserve"> им р</w:t>
      </w:r>
      <w:r w:rsidRPr="00A77671">
        <w:rPr>
          <w:rFonts w:ascii="Times New Roman" w:eastAsia="Calibri" w:hAnsi="Times New Roman" w:cs="Times New Roman"/>
          <w:sz w:val="26"/>
          <w:szCs w:val="26"/>
        </w:rPr>
        <w:t>екомендуется</w:t>
      </w:r>
      <w:r w:rsidR="000E5580" w:rsidRPr="00A77671">
        <w:rPr>
          <w:rFonts w:ascii="Times New Roman" w:eastAsia="Calibri" w:hAnsi="Times New Roman" w:cs="Times New Roman"/>
          <w:sz w:val="26"/>
          <w:szCs w:val="26"/>
        </w:rPr>
        <w:t xml:space="preserve"> до н</w:t>
      </w:r>
      <w:r w:rsidRPr="00A77671">
        <w:rPr>
          <w:rFonts w:ascii="Times New Roman" w:eastAsia="Calibri" w:hAnsi="Times New Roman" w:cs="Times New Roman"/>
          <w:sz w:val="26"/>
          <w:szCs w:val="26"/>
        </w:rPr>
        <w:t>ачала экзамена самоорганизоваться</w:t>
      </w:r>
      <w:r w:rsidR="000E5580" w:rsidRPr="00A77671">
        <w:rPr>
          <w:rFonts w:ascii="Times New Roman" w:eastAsia="Calibri" w:hAnsi="Times New Roman" w:cs="Times New Roman"/>
          <w:sz w:val="26"/>
          <w:szCs w:val="26"/>
        </w:rPr>
        <w:t xml:space="preserve"> и с</w:t>
      </w:r>
      <w:r w:rsidRPr="00A77671">
        <w:rPr>
          <w:rFonts w:ascii="Times New Roman" w:eastAsia="Calibri" w:hAnsi="Times New Roman" w:cs="Times New Roman"/>
          <w:sz w:val="26"/>
          <w:szCs w:val="26"/>
        </w:rPr>
        <w:t>оставить план</w:t>
      </w:r>
      <w:r w:rsidR="000E5580" w:rsidRPr="00A77671">
        <w:rPr>
          <w:rFonts w:ascii="Times New Roman" w:eastAsia="Calibri" w:hAnsi="Times New Roman" w:cs="Times New Roman"/>
          <w:sz w:val="26"/>
          <w:szCs w:val="26"/>
        </w:rPr>
        <w:t xml:space="preserve"> их п</w:t>
      </w:r>
      <w:r w:rsidRPr="00A77671">
        <w:rPr>
          <w:rFonts w:ascii="Times New Roman" w:eastAsia="Calibri" w:hAnsi="Times New Roman" w:cs="Times New Roman"/>
          <w:sz w:val="26"/>
          <w:szCs w:val="26"/>
        </w:rPr>
        <w:t>рисутствия</w:t>
      </w:r>
      <w:r w:rsidR="000E5580" w:rsidRPr="00A77671">
        <w:rPr>
          <w:rFonts w:ascii="Times New Roman" w:eastAsia="Calibri" w:hAnsi="Times New Roman" w:cs="Times New Roman"/>
          <w:sz w:val="26"/>
          <w:szCs w:val="26"/>
        </w:rPr>
        <w:t xml:space="preserve"> в а</w:t>
      </w:r>
      <w:r w:rsidRPr="00A77671">
        <w:rPr>
          <w:rFonts w:ascii="Times New Roman" w:eastAsia="Calibri" w:hAnsi="Times New Roman" w:cs="Times New Roman"/>
          <w:sz w:val="26"/>
          <w:szCs w:val="26"/>
        </w:rPr>
        <w:t>удиториях</w:t>
      </w:r>
      <w:r w:rsidR="000E5580" w:rsidRPr="00A77671">
        <w:rPr>
          <w:rFonts w:ascii="Times New Roman" w:eastAsia="Calibri" w:hAnsi="Times New Roman" w:cs="Times New Roman"/>
          <w:sz w:val="26"/>
          <w:szCs w:val="26"/>
        </w:rPr>
        <w:t xml:space="preserve"> с у</w:t>
      </w:r>
      <w:r w:rsidRPr="00A77671">
        <w:rPr>
          <w:rFonts w:ascii="Times New Roman" w:eastAsia="Calibri" w:hAnsi="Times New Roman" w:cs="Times New Roman"/>
          <w:sz w:val="26"/>
          <w:szCs w:val="26"/>
        </w:rPr>
        <w:t>казанием времени нахождения</w:t>
      </w:r>
      <w:r w:rsidR="000E5580" w:rsidRPr="00A77671">
        <w:rPr>
          <w:rFonts w:ascii="Times New Roman" w:eastAsia="Calibri" w:hAnsi="Times New Roman" w:cs="Times New Roman"/>
          <w:sz w:val="26"/>
          <w:szCs w:val="26"/>
        </w:rPr>
        <w:t xml:space="preserve"> в н</w:t>
      </w:r>
      <w:r w:rsidRPr="00A77671">
        <w:rPr>
          <w:rFonts w:ascii="Times New Roman" w:eastAsia="Calibri" w:hAnsi="Times New Roman" w:cs="Times New Roman"/>
          <w:sz w:val="26"/>
          <w:szCs w:val="26"/>
        </w:rPr>
        <w:t>их. Это позволит</w:t>
      </w:r>
      <w:r w:rsidR="000E5580" w:rsidRPr="00A77671">
        <w:rPr>
          <w:rFonts w:ascii="Times New Roman" w:eastAsia="Calibri" w:hAnsi="Times New Roman" w:cs="Times New Roman"/>
          <w:sz w:val="26"/>
          <w:szCs w:val="26"/>
        </w:rPr>
        <w:t xml:space="preserve"> на э</w:t>
      </w:r>
      <w:r w:rsidRPr="00A77671">
        <w:rPr>
          <w:rFonts w:ascii="Times New Roman" w:eastAsia="Calibri" w:hAnsi="Times New Roman" w:cs="Times New Roman"/>
          <w:sz w:val="26"/>
          <w:szCs w:val="26"/>
        </w:rPr>
        <w:t>тапе проведения экзамена исключить нарушения, связанные</w:t>
      </w:r>
      <w:r w:rsidR="000E5580" w:rsidRPr="00A77671">
        <w:rPr>
          <w:rFonts w:ascii="Times New Roman" w:eastAsia="Calibri" w:hAnsi="Times New Roman" w:cs="Times New Roman"/>
          <w:sz w:val="26"/>
          <w:szCs w:val="26"/>
        </w:rPr>
        <w:t xml:space="preserve"> с п</w:t>
      </w:r>
      <w:r w:rsidRPr="00A77671">
        <w:rPr>
          <w:rFonts w:ascii="Times New Roman" w:eastAsia="Calibri" w:hAnsi="Times New Roman" w:cs="Times New Roman"/>
          <w:sz w:val="26"/>
          <w:szCs w:val="26"/>
        </w:rPr>
        <w:t>рисутствием</w:t>
      </w:r>
      <w:r w:rsidR="000E5580" w:rsidRPr="00A77671">
        <w:rPr>
          <w:rFonts w:ascii="Times New Roman" w:eastAsia="Calibri" w:hAnsi="Times New Roman" w:cs="Times New Roman"/>
          <w:sz w:val="26"/>
          <w:szCs w:val="26"/>
        </w:rPr>
        <w:t xml:space="preserve"> в а</w:t>
      </w:r>
      <w:r w:rsidRPr="00A77671">
        <w:rPr>
          <w:rFonts w:ascii="Times New Roman" w:eastAsia="Calibri" w:hAnsi="Times New Roman" w:cs="Times New Roman"/>
          <w:sz w:val="26"/>
          <w:szCs w:val="26"/>
        </w:rPr>
        <w:t>удитории более одного общественного наблюдателя.</w:t>
      </w:r>
    </w:p>
    <w:p w:rsidR="00CD595C" w:rsidRPr="00A77671"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Д</w:t>
      </w:r>
      <w:r w:rsidR="000E5580" w:rsidRPr="00A77671">
        <w:rPr>
          <w:rFonts w:ascii="Times New Roman" w:eastAsia="Calibri" w:hAnsi="Times New Roman" w:cs="Times New Roman"/>
          <w:sz w:val="26"/>
          <w:szCs w:val="26"/>
        </w:rPr>
        <w:t>о н</w:t>
      </w:r>
      <w:r w:rsidR="00CD595C" w:rsidRPr="00A77671">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A77671">
        <w:rPr>
          <w:rFonts w:ascii="Times New Roman" w:eastAsia="Calibri" w:hAnsi="Times New Roman" w:cs="Times New Roman"/>
          <w:sz w:val="26"/>
          <w:szCs w:val="26"/>
        </w:rPr>
        <w:t xml:space="preserve"> на с</w:t>
      </w:r>
      <w:r w:rsidR="00CD595C" w:rsidRPr="00A77671">
        <w:rPr>
          <w:rFonts w:ascii="Times New Roman" w:eastAsia="Calibri" w:hAnsi="Times New Roman" w:cs="Times New Roman"/>
          <w:sz w:val="26"/>
          <w:szCs w:val="26"/>
        </w:rPr>
        <w:t>ледующее.</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 здании (комплексе зданий), где расположен ППЭ,</w:t>
      </w:r>
      <w:r w:rsidR="000E5580" w:rsidRPr="00A77671">
        <w:rPr>
          <w:rFonts w:ascii="Times New Roman" w:eastAsia="Calibri" w:hAnsi="Times New Roman" w:cs="Times New Roman"/>
          <w:sz w:val="26"/>
          <w:szCs w:val="26"/>
        </w:rPr>
        <w:t xml:space="preserve"> до в</w:t>
      </w:r>
      <w:r w:rsidRPr="00A77671">
        <w:rPr>
          <w:rFonts w:ascii="Times New Roman" w:eastAsia="Calibri" w:hAnsi="Times New Roman" w:cs="Times New Roman"/>
          <w:sz w:val="26"/>
          <w:szCs w:val="26"/>
        </w:rPr>
        <w:t>хода</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ПЭ выделяются: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а) места для хранения личных вещей участников ГВЭ, организаторов, медицинских работников, технических специалистов</w:t>
      </w:r>
      <w:r w:rsidR="000E5580" w:rsidRPr="00A77671">
        <w:rPr>
          <w:rFonts w:ascii="Times New Roman" w:eastAsia="Calibri" w:hAnsi="Times New Roman" w:cs="Times New Roman"/>
          <w:sz w:val="26"/>
          <w:szCs w:val="26"/>
        </w:rPr>
        <w:t xml:space="preserve"> и а</w:t>
      </w:r>
      <w:r w:rsidRPr="00A77671">
        <w:rPr>
          <w:rFonts w:ascii="Times New Roman" w:eastAsia="Calibri" w:hAnsi="Times New Roman" w:cs="Times New Roman"/>
          <w:sz w:val="26"/>
          <w:szCs w:val="26"/>
        </w:rPr>
        <w:t>ссистентов, оказывающих необходимую техническую помощь участникам ГВЭ</w:t>
      </w:r>
      <w:r w:rsidR="000E5580" w:rsidRPr="00A77671">
        <w:rPr>
          <w:rFonts w:ascii="Times New Roman" w:eastAsia="Calibri" w:hAnsi="Times New Roman" w:cs="Times New Roman"/>
          <w:sz w:val="26"/>
          <w:szCs w:val="26"/>
        </w:rPr>
        <w:t xml:space="preserve"> с О</w:t>
      </w:r>
      <w:r w:rsidRPr="00A77671">
        <w:rPr>
          <w:rFonts w:ascii="Times New Roman" w:eastAsia="Calibri" w:hAnsi="Times New Roman" w:cs="Times New Roman"/>
          <w:sz w:val="26"/>
          <w:szCs w:val="26"/>
        </w:rPr>
        <w:t>ВЗ, детям-инвалидам, инвалидам;</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б) помещения для  представителей организаций, осуществляющих образовательную деятельность, сопровождающих обучающихся (далее – сопровождающие)</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редставителей средств массовой информации.</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 день проведения экзамена</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ПЭ присутствуют:</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а) руководитель</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рганизаторы ППЭ;</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б)</w:t>
      </w:r>
      <w:r w:rsidR="000E5580" w:rsidRPr="00A77671">
        <w:rPr>
          <w:rFonts w:ascii="Times New Roman" w:eastAsia="Calibri" w:hAnsi="Times New Roman" w:cs="Times New Roman"/>
          <w:sz w:val="26"/>
          <w:szCs w:val="26"/>
        </w:rPr>
        <w:t xml:space="preserve"> не м</w:t>
      </w:r>
      <w:r w:rsidRPr="00A77671">
        <w:rPr>
          <w:rFonts w:ascii="Times New Roman" w:eastAsia="Calibri" w:hAnsi="Times New Roman" w:cs="Times New Roman"/>
          <w:sz w:val="26"/>
          <w:szCs w:val="26"/>
        </w:rPr>
        <w:t>енее одного члена ГЭК;</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 руководитель организации,</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омещениях которой организован ППЭ, или уполномоченное</w:t>
      </w:r>
      <w:r w:rsidR="000E5580" w:rsidRPr="00A77671">
        <w:rPr>
          <w:rFonts w:ascii="Times New Roman" w:eastAsia="Calibri" w:hAnsi="Times New Roman" w:cs="Times New Roman"/>
          <w:sz w:val="26"/>
          <w:szCs w:val="26"/>
        </w:rPr>
        <w:t xml:space="preserve"> им л</w:t>
      </w:r>
      <w:r w:rsidRPr="00A77671">
        <w:rPr>
          <w:rFonts w:ascii="Times New Roman" w:eastAsia="Calibri" w:hAnsi="Times New Roman" w:cs="Times New Roman"/>
          <w:sz w:val="26"/>
          <w:szCs w:val="26"/>
        </w:rPr>
        <w:t>ицо (во время проведения ГВЭ</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ПЭ находится</w:t>
      </w:r>
      <w:r w:rsidR="000E5580" w:rsidRPr="00A77671">
        <w:rPr>
          <w:rFonts w:ascii="Times New Roman" w:eastAsia="Calibri" w:hAnsi="Times New Roman" w:cs="Times New Roman"/>
          <w:sz w:val="26"/>
          <w:szCs w:val="26"/>
        </w:rPr>
        <w:t xml:space="preserve"> в Ш</w:t>
      </w:r>
      <w:r w:rsidRPr="00A77671">
        <w:rPr>
          <w:rFonts w:ascii="Times New Roman" w:eastAsia="Calibri" w:hAnsi="Times New Roman" w:cs="Times New Roman"/>
          <w:sz w:val="26"/>
          <w:szCs w:val="26"/>
        </w:rPr>
        <w:t>табе ППЭ);</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г) технические специалисты</w:t>
      </w:r>
      <w:r w:rsidR="000E5580" w:rsidRPr="00A77671">
        <w:rPr>
          <w:rFonts w:ascii="Times New Roman" w:eastAsia="Calibri" w:hAnsi="Times New Roman" w:cs="Times New Roman"/>
          <w:sz w:val="26"/>
          <w:szCs w:val="26"/>
        </w:rPr>
        <w:t xml:space="preserve"> по р</w:t>
      </w:r>
      <w:r w:rsidRPr="00A77671">
        <w:rPr>
          <w:rFonts w:ascii="Times New Roman" w:eastAsia="Calibri" w:hAnsi="Times New Roman" w:cs="Times New Roman"/>
          <w:sz w:val="26"/>
          <w:szCs w:val="26"/>
        </w:rPr>
        <w:t>аботе</w:t>
      </w:r>
      <w:r w:rsidR="000E5580" w:rsidRPr="00A77671">
        <w:rPr>
          <w:rFonts w:ascii="Times New Roman" w:eastAsia="Calibri" w:hAnsi="Times New Roman" w:cs="Times New Roman"/>
          <w:sz w:val="26"/>
          <w:szCs w:val="26"/>
        </w:rPr>
        <w:t xml:space="preserve"> с п</w:t>
      </w:r>
      <w:r w:rsidRPr="00A77671">
        <w:rPr>
          <w:rFonts w:ascii="Times New Roman" w:eastAsia="Calibri" w:hAnsi="Times New Roman" w:cs="Times New Roman"/>
          <w:sz w:val="26"/>
          <w:szCs w:val="26"/>
        </w:rPr>
        <w:t>рограммным обеспечением, оказывающие информационно-техническую помощь руководителю</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рганизаторам ППЭ,</w:t>
      </w:r>
      <w:r w:rsidR="000E5580" w:rsidRPr="00A77671">
        <w:rPr>
          <w:rFonts w:ascii="Times New Roman" w:eastAsia="Calibri" w:hAnsi="Times New Roman" w:cs="Times New Roman"/>
          <w:sz w:val="26"/>
          <w:szCs w:val="26"/>
        </w:rPr>
        <w:t xml:space="preserve"> в т</w:t>
      </w:r>
      <w:r w:rsidRPr="00A77671">
        <w:rPr>
          <w:rFonts w:ascii="Times New Roman" w:eastAsia="Calibri" w:hAnsi="Times New Roman" w:cs="Times New Roman"/>
          <w:sz w:val="26"/>
          <w:szCs w:val="26"/>
        </w:rPr>
        <w:t>ом числе технические специалисты организации, отвечающей</w:t>
      </w:r>
      <w:r w:rsidR="000E5580" w:rsidRPr="00A77671">
        <w:rPr>
          <w:rFonts w:ascii="Times New Roman" w:eastAsia="Calibri" w:hAnsi="Times New Roman" w:cs="Times New Roman"/>
          <w:sz w:val="26"/>
          <w:szCs w:val="26"/>
        </w:rPr>
        <w:t xml:space="preserve"> за у</w:t>
      </w:r>
      <w:r w:rsidRPr="00A77671">
        <w:rPr>
          <w:rFonts w:ascii="Times New Roman" w:eastAsia="Calibri" w:hAnsi="Times New Roman" w:cs="Times New Roman"/>
          <w:sz w:val="26"/>
          <w:szCs w:val="26"/>
        </w:rPr>
        <w:t>становку</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беспечение работоспособности средств видеонаблюдения</w:t>
      </w:r>
      <w:r w:rsidR="007D52F2" w:rsidRPr="00A77671">
        <w:rPr>
          <w:rFonts w:ascii="Times New Roman" w:eastAsia="Calibri" w:hAnsi="Times New Roman" w:cs="Times New Roman"/>
          <w:sz w:val="26"/>
          <w:szCs w:val="26"/>
        </w:rPr>
        <w:t>;</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д) медицинские работники;</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е) ассистенты, оказывающие необходимую техническую помощь участникам ГВЭ</w:t>
      </w:r>
      <w:r w:rsidR="000E5580" w:rsidRPr="00A77671">
        <w:rPr>
          <w:rFonts w:ascii="Times New Roman" w:eastAsia="Calibri" w:hAnsi="Times New Roman" w:cs="Times New Roman"/>
          <w:sz w:val="26"/>
          <w:szCs w:val="26"/>
        </w:rPr>
        <w:t xml:space="preserve"> с О</w:t>
      </w:r>
      <w:r w:rsidRPr="00A77671">
        <w:rPr>
          <w:rFonts w:ascii="Times New Roman" w:eastAsia="Calibri" w:hAnsi="Times New Roman" w:cs="Times New Roman"/>
          <w:sz w:val="26"/>
          <w:szCs w:val="26"/>
        </w:rPr>
        <w:t>ВЗ, детям-инвалидам</w:t>
      </w:r>
      <w:r w:rsidR="000E5580" w:rsidRPr="00A77671">
        <w:rPr>
          <w:rFonts w:ascii="Times New Roman" w:eastAsia="Calibri" w:hAnsi="Times New Roman" w:cs="Times New Roman"/>
          <w:sz w:val="26"/>
          <w:szCs w:val="26"/>
        </w:rPr>
        <w:t xml:space="preserve"> и и</w:t>
      </w:r>
      <w:r w:rsidRPr="00A77671">
        <w:rPr>
          <w:rFonts w:ascii="Times New Roman" w:eastAsia="Calibri" w:hAnsi="Times New Roman" w:cs="Times New Roman"/>
          <w:sz w:val="26"/>
          <w:szCs w:val="26"/>
        </w:rPr>
        <w:t>нвалидам</w:t>
      </w:r>
      <w:r w:rsidR="000E5580" w:rsidRPr="00A77671">
        <w:rPr>
          <w:rFonts w:ascii="Times New Roman" w:eastAsia="Calibri" w:hAnsi="Times New Roman" w:cs="Times New Roman"/>
          <w:sz w:val="26"/>
          <w:szCs w:val="26"/>
        </w:rPr>
        <w:t xml:space="preserve"> с у</w:t>
      </w:r>
      <w:r w:rsidRPr="00A77671">
        <w:rPr>
          <w:rFonts w:ascii="Times New Roman" w:eastAsia="Calibri" w:hAnsi="Times New Roman" w:cs="Times New Roman"/>
          <w:sz w:val="26"/>
          <w:szCs w:val="26"/>
        </w:rPr>
        <w:t>четом состояния</w:t>
      </w:r>
      <w:r w:rsidR="000E5580" w:rsidRPr="00A77671">
        <w:rPr>
          <w:rFonts w:ascii="Times New Roman" w:eastAsia="Calibri" w:hAnsi="Times New Roman" w:cs="Times New Roman"/>
          <w:sz w:val="26"/>
          <w:szCs w:val="26"/>
        </w:rPr>
        <w:t xml:space="preserve"> их з</w:t>
      </w:r>
      <w:r w:rsidRPr="00A77671">
        <w:rPr>
          <w:rFonts w:ascii="Times New Roman" w:eastAsia="Calibri" w:hAnsi="Times New Roman" w:cs="Times New Roman"/>
          <w:sz w:val="26"/>
          <w:szCs w:val="26"/>
        </w:rPr>
        <w:t>доровья, особенностей психофизического развития,</w:t>
      </w:r>
      <w:r w:rsidR="000E5580" w:rsidRPr="00A77671">
        <w:rPr>
          <w:rFonts w:ascii="Times New Roman" w:eastAsia="Calibri" w:hAnsi="Times New Roman" w:cs="Times New Roman"/>
          <w:sz w:val="26"/>
          <w:szCs w:val="26"/>
        </w:rPr>
        <w:t xml:space="preserve"> в т</w:t>
      </w:r>
      <w:r w:rsidRPr="00A77671">
        <w:rPr>
          <w:rFonts w:ascii="Times New Roman" w:eastAsia="Calibri" w:hAnsi="Times New Roman" w:cs="Times New Roman"/>
          <w:sz w:val="26"/>
          <w:szCs w:val="26"/>
        </w:rPr>
        <w:t>ом числе непосредственно при  выполнении экзаменационной работы (при необходимости);</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ж) сотрудники, осуществляющие охрану правопорядка, и (или) сотрудники о</w:t>
      </w:r>
      <w:r w:rsidR="007D52F2" w:rsidRPr="00A77671">
        <w:rPr>
          <w:rFonts w:ascii="Times New Roman" w:eastAsia="Calibri" w:hAnsi="Times New Roman" w:cs="Times New Roman"/>
          <w:sz w:val="26"/>
          <w:szCs w:val="26"/>
        </w:rPr>
        <w:t>рганов внутренних дел (полиции);</w:t>
      </w:r>
    </w:p>
    <w:p w:rsidR="00CD595C" w:rsidRPr="00A77671" w:rsidRDefault="007D52F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з</w:t>
      </w:r>
      <w:r w:rsidR="00CD595C" w:rsidRPr="00A77671">
        <w:rPr>
          <w:rFonts w:ascii="Times New Roman" w:eastAsia="Calibri" w:hAnsi="Times New Roman" w:cs="Times New Roman"/>
          <w:sz w:val="26"/>
          <w:szCs w:val="26"/>
        </w:rPr>
        <w:t>) сопровождающие.</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 день проведения экзамена</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ПЭ могут присутствовать:</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представители средств массовой информации;</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общественные наблюдатели, аккредитованные</w:t>
      </w:r>
      <w:r w:rsidR="000E5580" w:rsidRPr="00A77671">
        <w:rPr>
          <w:rFonts w:ascii="Times New Roman" w:eastAsia="Calibri" w:hAnsi="Times New Roman" w:cs="Times New Roman"/>
          <w:sz w:val="26"/>
          <w:szCs w:val="26"/>
        </w:rPr>
        <w:t xml:space="preserve"> в у</w:t>
      </w:r>
      <w:r w:rsidRPr="00A77671">
        <w:rPr>
          <w:rFonts w:ascii="Times New Roman" w:eastAsia="Calibri" w:hAnsi="Times New Roman" w:cs="Times New Roman"/>
          <w:sz w:val="26"/>
          <w:szCs w:val="26"/>
        </w:rPr>
        <w:t>становленном порядке;</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фере образования;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Представители средств массовой информации присутствуют</w:t>
      </w:r>
      <w:r w:rsidR="000E5580" w:rsidRPr="00A77671">
        <w:rPr>
          <w:rFonts w:ascii="Times New Roman" w:eastAsia="Calibri" w:hAnsi="Times New Roman" w:cs="Times New Roman"/>
          <w:sz w:val="26"/>
          <w:szCs w:val="26"/>
        </w:rPr>
        <w:t xml:space="preserve"> в а</w:t>
      </w:r>
      <w:r w:rsidRPr="00A77671">
        <w:rPr>
          <w:rFonts w:ascii="Times New Roman" w:eastAsia="Calibri" w:hAnsi="Times New Roman" w:cs="Times New Roman"/>
          <w:sz w:val="26"/>
          <w:szCs w:val="26"/>
        </w:rPr>
        <w:t>удиториях для проведения экзамена только</w:t>
      </w:r>
      <w:r w:rsidR="000E5580" w:rsidRPr="00A77671">
        <w:rPr>
          <w:rFonts w:ascii="Times New Roman" w:eastAsia="Calibri" w:hAnsi="Times New Roman" w:cs="Times New Roman"/>
          <w:sz w:val="26"/>
          <w:szCs w:val="26"/>
        </w:rPr>
        <w:t xml:space="preserve"> до м</w:t>
      </w:r>
      <w:r w:rsidRPr="00A77671">
        <w:rPr>
          <w:rFonts w:ascii="Times New Roman" w:eastAsia="Calibri" w:hAnsi="Times New Roman" w:cs="Times New Roman"/>
          <w:sz w:val="26"/>
          <w:szCs w:val="26"/>
        </w:rPr>
        <w:t>омента начала заполнения обучающимися, выпускниками прошлых лет регистрационных полей экзаменационной работы.</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Допуск</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ПЭ всех лиц осуществляется только при наличии</w:t>
      </w:r>
      <w:r w:rsidR="000E5580" w:rsidRPr="00A77671">
        <w:rPr>
          <w:rFonts w:ascii="Times New Roman" w:eastAsia="Calibri" w:hAnsi="Times New Roman" w:cs="Times New Roman"/>
          <w:sz w:val="26"/>
          <w:szCs w:val="26"/>
        </w:rPr>
        <w:t xml:space="preserve"> у н</w:t>
      </w:r>
      <w:r w:rsidRPr="00A77671">
        <w:rPr>
          <w:rFonts w:ascii="Times New Roman" w:eastAsia="Calibri" w:hAnsi="Times New Roman" w:cs="Times New Roman"/>
          <w:sz w:val="26"/>
          <w:szCs w:val="26"/>
        </w:rPr>
        <w:t>их документов, удостоверяющих</w:t>
      </w:r>
      <w:r w:rsidR="000E5580" w:rsidRPr="00A77671">
        <w:rPr>
          <w:rFonts w:ascii="Times New Roman" w:eastAsia="Calibri" w:hAnsi="Times New Roman" w:cs="Times New Roman"/>
          <w:sz w:val="26"/>
          <w:szCs w:val="26"/>
        </w:rPr>
        <w:t xml:space="preserve"> их л</w:t>
      </w:r>
      <w:r w:rsidRPr="00A77671">
        <w:rPr>
          <w:rFonts w:ascii="Times New Roman" w:eastAsia="Calibri" w:hAnsi="Times New Roman" w:cs="Times New Roman"/>
          <w:sz w:val="26"/>
          <w:szCs w:val="26"/>
        </w:rPr>
        <w:t>ичность,</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одтверждающих</w:t>
      </w:r>
      <w:r w:rsidR="000E5580" w:rsidRPr="00A77671">
        <w:rPr>
          <w:rFonts w:ascii="Times New Roman" w:eastAsia="Calibri" w:hAnsi="Times New Roman" w:cs="Times New Roman"/>
          <w:sz w:val="26"/>
          <w:szCs w:val="26"/>
        </w:rPr>
        <w:t xml:space="preserve"> их п</w:t>
      </w:r>
      <w:r w:rsidRPr="00A77671">
        <w:rPr>
          <w:rFonts w:ascii="Times New Roman" w:eastAsia="Calibri" w:hAnsi="Times New Roman" w:cs="Times New Roman"/>
          <w:sz w:val="26"/>
          <w:szCs w:val="26"/>
        </w:rPr>
        <w:t>олномочия.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Во время проведения ГВЭ</w:t>
      </w:r>
      <w:r w:rsidR="000E5580" w:rsidRPr="00A77671">
        <w:rPr>
          <w:rFonts w:ascii="Times New Roman" w:eastAsia="Calibri" w:hAnsi="Times New Roman" w:cs="Times New Roman"/>
          <w:sz w:val="26"/>
          <w:szCs w:val="26"/>
        </w:rPr>
        <w:t xml:space="preserve"> в а</w:t>
      </w:r>
      <w:r w:rsidRPr="00A77671">
        <w:rPr>
          <w:rFonts w:ascii="Times New Roman" w:eastAsia="Calibri" w:hAnsi="Times New Roman" w:cs="Times New Roman"/>
          <w:sz w:val="26"/>
          <w:szCs w:val="26"/>
        </w:rPr>
        <w:t>удиториях ППЭ общественным наблюдателем необходимо обратить внимание:</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 xml:space="preserve">На рабочих столах участников ГВЭ, помимо ЭМ,  могут находиться следующие предметы: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а) ручка;</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б) документ, удостоверяющий личность;</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 средства обучения</w:t>
      </w:r>
      <w:r w:rsidR="000E5580" w:rsidRPr="00A77671">
        <w:rPr>
          <w:rFonts w:ascii="Times New Roman" w:eastAsia="Calibri" w:hAnsi="Times New Roman" w:cs="Times New Roman"/>
          <w:sz w:val="26"/>
          <w:szCs w:val="26"/>
        </w:rPr>
        <w:t xml:space="preserve"> и в</w:t>
      </w:r>
      <w:r w:rsidRPr="00A77671">
        <w:rPr>
          <w:rFonts w:ascii="Times New Roman" w:eastAsia="Calibri" w:hAnsi="Times New Roman" w:cs="Times New Roman"/>
          <w:sz w:val="26"/>
          <w:szCs w:val="26"/>
        </w:rPr>
        <w:t>оспитания;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г) лекарства</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итание (при необходимости);</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д) специальные технические средства (для лиц</w:t>
      </w:r>
      <w:r w:rsidR="000E5580" w:rsidRPr="00A77671">
        <w:rPr>
          <w:rFonts w:ascii="Times New Roman" w:eastAsia="Calibri" w:hAnsi="Times New Roman" w:cs="Times New Roman"/>
          <w:sz w:val="26"/>
          <w:szCs w:val="26"/>
        </w:rPr>
        <w:t xml:space="preserve"> с О</w:t>
      </w:r>
      <w:r w:rsidRPr="00A77671">
        <w:rPr>
          <w:rFonts w:ascii="Times New Roman" w:eastAsia="Calibri" w:hAnsi="Times New Roman" w:cs="Times New Roman"/>
          <w:sz w:val="26"/>
          <w:szCs w:val="26"/>
        </w:rPr>
        <w:t>ВЗ, детей-инвалидов</w:t>
      </w:r>
      <w:r w:rsidR="000E5580" w:rsidRPr="00A77671">
        <w:rPr>
          <w:rFonts w:ascii="Times New Roman" w:eastAsia="Calibri" w:hAnsi="Times New Roman" w:cs="Times New Roman"/>
          <w:sz w:val="26"/>
          <w:szCs w:val="26"/>
        </w:rPr>
        <w:t xml:space="preserve"> и и</w:t>
      </w:r>
      <w:r w:rsidRPr="00A77671">
        <w:rPr>
          <w:rFonts w:ascii="Times New Roman" w:eastAsia="Calibri" w:hAnsi="Times New Roman" w:cs="Times New Roman"/>
          <w:sz w:val="26"/>
          <w:szCs w:val="26"/>
        </w:rPr>
        <w:t>нвалидов).</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Иные вещи обучающиеся оставляют</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пециально выделенном месте для личных вещей участников ГВЭ</w:t>
      </w:r>
      <w:r w:rsidR="000E5580" w:rsidRPr="00A77671">
        <w:rPr>
          <w:rFonts w:ascii="Times New Roman" w:eastAsia="Calibri" w:hAnsi="Times New Roman" w:cs="Times New Roman"/>
          <w:sz w:val="26"/>
          <w:szCs w:val="26"/>
        </w:rPr>
        <w:t xml:space="preserve"> в з</w:t>
      </w:r>
      <w:r w:rsidRPr="00A77671">
        <w:rPr>
          <w:rFonts w:ascii="Times New Roman" w:eastAsia="Calibri" w:hAnsi="Times New Roman" w:cs="Times New Roman"/>
          <w:sz w:val="26"/>
          <w:szCs w:val="26"/>
        </w:rPr>
        <w:t>дании (комплексе зданий), где расположен ППЭ.</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ГВЭ</w:t>
      </w:r>
      <w:r w:rsidR="000E5580" w:rsidRPr="00A77671">
        <w:rPr>
          <w:rFonts w:ascii="Times New Roman" w:eastAsia="Calibri" w:hAnsi="Times New Roman" w:cs="Times New Roman"/>
          <w:sz w:val="26"/>
          <w:szCs w:val="26"/>
        </w:rPr>
        <w:t xml:space="preserve"> с и</w:t>
      </w:r>
      <w:r w:rsidRPr="00A77671">
        <w:rPr>
          <w:rFonts w:ascii="Times New Roman" w:eastAsia="Calibri" w:hAnsi="Times New Roman" w:cs="Times New Roman"/>
          <w:sz w:val="26"/>
          <w:szCs w:val="26"/>
        </w:rPr>
        <w:t>спользованием текстов, тем, заданий, билетов проводится для следующих категорий лиц:</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обучающихся</w:t>
      </w:r>
      <w:r w:rsidR="000E5580" w:rsidRPr="00A77671">
        <w:rPr>
          <w:rFonts w:ascii="Times New Roman" w:eastAsia="Calibri" w:hAnsi="Times New Roman" w:cs="Times New Roman"/>
          <w:sz w:val="26"/>
          <w:szCs w:val="26"/>
        </w:rPr>
        <w:t xml:space="preserve"> по о</w:t>
      </w:r>
      <w:r w:rsidRPr="00A77671">
        <w:rPr>
          <w:rFonts w:ascii="Times New Roman" w:eastAsia="Calibri" w:hAnsi="Times New Roman" w:cs="Times New Roman"/>
          <w:sz w:val="26"/>
          <w:szCs w:val="26"/>
        </w:rPr>
        <w:t>бразовательным программам среднего общего образования</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пециальных учебно-воспитательных учреждениях закрытого типа,</w:t>
      </w:r>
      <w:r w:rsidR="000E5580" w:rsidRPr="00A77671">
        <w:rPr>
          <w:rFonts w:ascii="Times New Roman" w:eastAsia="Calibri" w:hAnsi="Times New Roman" w:cs="Times New Roman"/>
          <w:sz w:val="26"/>
          <w:szCs w:val="26"/>
        </w:rPr>
        <w:t xml:space="preserve"> а т</w:t>
      </w:r>
      <w:r w:rsidRPr="00A77671">
        <w:rPr>
          <w:rFonts w:ascii="Times New Roman" w:eastAsia="Calibri" w:hAnsi="Times New Roman" w:cs="Times New Roman"/>
          <w:sz w:val="26"/>
          <w:szCs w:val="26"/>
        </w:rPr>
        <w:t>акже</w:t>
      </w:r>
      <w:r w:rsidR="000E5580" w:rsidRPr="00A77671">
        <w:rPr>
          <w:rFonts w:ascii="Times New Roman" w:eastAsia="Calibri" w:hAnsi="Times New Roman" w:cs="Times New Roman"/>
          <w:sz w:val="26"/>
          <w:szCs w:val="26"/>
        </w:rPr>
        <w:t xml:space="preserve"> в у</w:t>
      </w:r>
      <w:r w:rsidRPr="00A77671">
        <w:rPr>
          <w:rFonts w:ascii="Times New Roman" w:eastAsia="Calibri" w:hAnsi="Times New Roman" w:cs="Times New Roman"/>
          <w:sz w:val="26"/>
          <w:szCs w:val="26"/>
        </w:rPr>
        <w:t>чреждениях, исполняющих наказание</w:t>
      </w:r>
      <w:r w:rsidR="000E5580" w:rsidRPr="00A77671">
        <w:rPr>
          <w:rFonts w:ascii="Times New Roman" w:eastAsia="Calibri" w:hAnsi="Times New Roman" w:cs="Times New Roman"/>
          <w:sz w:val="26"/>
          <w:szCs w:val="26"/>
        </w:rPr>
        <w:t xml:space="preserve"> в в</w:t>
      </w:r>
      <w:r w:rsidRPr="00A77671">
        <w:rPr>
          <w:rFonts w:ascii="Times New Roman" w:eastAsia="Calibri" w:hAnsi="Times New Roman" w:cs="Times New Roman"/>
          <w:sz w:val="26"/>
          <w:szCs w:val="26"/>
        </w:rPr>
        <w:t>иде лишения свободы;</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обучающихся, получающих среднее общее образование</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амках освоения образовательных программ среднего профессионального образования,</w:t>
      </w:r>
      <w:r w:rsidR="000E5580" w:rsidRPr="00A77671">
        <w:rPr>
          <w:rFonts w:ascii="Times New Roman" w:eastAsia="Calibri" w:hAnsi="Times New Roman" w:cs="Times New Roman"/>
          <w:sz w:val="26"/>
          <w:szCs w:val="26"/>
        </w:rPr>
        <w:t xml:space="preserve"> в т</w:t>
      </w:r>
      <w:r w:rsidRPr="00A77671">
        <w:rPr>
          <w:rFonts w:ascii="Times New Roman" w:eastAsia="Calibri" w:hAnsi="Times New Roman" w:cs="Times New Roman"/>
          <w:sz w:val="26"/>
          <w:szCs w:val="26"/>
        </w:rPr>
        <w:t>ом числе образовательных программ среднего профессионального образования, интегрированных</w:t>
      </w:r>
      <w:r w:rsidR="000E5580" w:rsidRPr="00A77671">
        <w:rPr>
          <w:rFonts w:ascii="Times New Roman" w:eastAsia="Calibri" w:hAnsi="Times New Roman" w:cs="Times New Roman"/>
          <w:sz w:val="26"/>
          <w:szCs w:val="26"/>
        </w:rPr>
        <w:t xml:space="preserve"> с о</w:t>
      </w:r>
      <w:r w:rsidRPr="00A77671">
        <w:rPr>
          <w:rFonts w:ascii="Times New Roman" w:eastAsia="Calibri" w:hAnsi="Times New Roman" w:cs="Times New Roman"/>
          <w:sz w:val="26"/>
          <w:szCs w:val="26"/>
        </w:rPr>
        <w:t>бразовательными программами основного общего</w:t>
      </w:r>
      <w:r w:rsidR="000E5580" w:rsidRPr="00A77671">
        <w:rPr>
          <w:rFonts w:ascii="Times New Roman" w:eastAsia="Calibri" w:hAnsi="Times New Roman" w:cs="Times New Roman"/>
          <w:sz w:val="26"/>
          <w:szCs w:val="26"/>
        </w:rPr>
        <w:t xml:space="preserve"> и с</w:t>
      </w:r>
      <w:r w:rsidRPr="00A77671">
        <w:rPr>
          <w:rFonts w:ascii="Times New Roman" w:eastAsia="Calibri" w:hAnsi="Times New Roman" w:cs="Times New Roman"/>
          <w:sz w:val="26"/>
          <w:szCs w:val="26"/>
        </w:rPr>
        <w:t>реднего общего образования;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обучающихся</w:t>
      </w:r>
      <w:r w:rsidR="000E5580" w:rsidRPr="00A77671">
        <w:rPr>
          <w:rFonts w:ascii="Times New Roman" w:eastAsia="Calibri" w:hAnsi="Times New Roman" w:cs="Times New Roman"/>
          <w:sz w:val="26"/>
          <w:szCs w:val="26"/>
        </w:rPr>
        <w:t xml:space="preserve"> с О</w:t>
      </w:r>
      <w:r w:rsidRPr="00A77671">
        <w:rPr>
          <w:rFonts w:ascii="Times New Roman" w:eastAsia="Calibri" w:hAnsi="Times New Roman" w:cs="Times New Roman"/>
          <w:sz w:val="26"/>
          <w:szCs w:val="26"/>
        </w:rPr>
        <w:t>ВЗ или для обучающихся детей-инвалидов</w:t>
      </w:r>
      <w:r w:rsidR="000E5580" w:rsidRPr="00A77671">
        <w:rPr>
          <w:rFonts w:ascii="Times New Roman" w:eastAsia="Calibri" w:hAnsi="Times New Roman" w:cs="Times New Roman"/>
          <w:sz w:val="26"/>
          <w:szCs w:val="26"/>
        </w:rPr>
        <w:t xml:space="preserve"> и и</w:t>
      </w:r>
      <w:r w:rsidRPr="00A77671">
        <w:rPr>
          <w:rFonts w:ascii="Times New Roman" w:eastAsia="Calibri" w:hAnsi="Times New Roman" w:cs="Times New Roman"/>
          <w:sz w:val="26"/>
          <w:szCs w:val="26"/>
        </w:rPr>
        <w:t>нвалидов</w:t>
      </w:r>
      <w:r w:rsidR="000E5580" w:rsidRPr="00A77671">
        <w:rPr>
          <w:rFonts w:ascii="Times New Roman" w:eastAsia="Calibri" w:hAnsi="Times New Roman" w:cs="Times New Roman"/>
          <w:sz w:val="26"/>
          <w:szCs w:val="26"/>
        </w:rPr>
        <w:t xml:space="preserve"> по о</w:t>
      </w:r>
      <w:r w:rsidRPr="00A77671">
        <w:rPr>
          <w:rFonts w:ascii="Times New Roman" w:eastAsia="Calibri" w:hAnsi="Times New Roman" w:cs="Times New Roman"/>
          <w:sz w:val="26"/>
          <w:szCs w:val="26"/>
        </w:rPr>
        <w:t>бразовательным программам среднего общего образования;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обучающихся, освоивших в 2014-2016 годах образовательные программы среднего общего образования</w:t>
      </w:r>
      <w:r w:rsidR="000E5580" w:rsidRPr="00A77671">
        <w:rPr>
          <w:rFonts w:ascii="Times New Roman" w:eastAsia="Calibri" w:hAnsi="Times New Roman" w:cs="Times New Roman"/>
          <w:sz w:val="26"/>
          <w:szCs w:val="26"/>
        </w:rPr>
        <w:t xml:space="preserve"> в о</w:t>
      </w:r>
      <w:r w:rsidRPr="00A77671">
        <w:rPr>
          <w:rFonts w:ascii="Times New Roman" w:eastAsia="Calibri" w:hAnsi="Times New Roman" w:cs="Times New Roman"/>
          <w:sz w:val="26"/>
          <w:szCs w:val="26"/>
        </w:rPr>
        <w:t>бразовательных организациях, расположенных</w:t>
      </w:r>
      <w:r w:rsidR="000E5580" w:rsidRPr="00A77671">
        <w:rPr>
          <w:rFonts w:ascii="Times New Roman" w:eastAsia="Calibri" w:hAnsi="Times New Roman" w:cs="Times New Roman"/>
          <w:sz w:val="26"/>
          <w:szCs w:val="26"/>
        </w:rPr>
        <w:t xml:space="preserve"> на т</w:t>
      </w:r>
      <w:r w:rsidRPr="00A77671">
        <w:rPr>
          <w:rFonts w:ascii="Times New Roman" w:eastAsia="Calibri" w:hAnsi="Times New Roman" w:cs="Times New Roman"/>
          <w:sz w:val="26"/>
          <w:szCs w:val="26"/>
        </w:rPr>
        <w:t>ерриториях Республики Крым</w:t>
      </w:r>
      <w:r w:rsidR="000E5580" w:rsidRPr="00A77671">
        <w:rPr>
          <w:rFonts w:ascii="Times New Roman" w:eastAsia="Calibri" w:hAnsi="Times New Roman" w:cs="Times New Roman"/>
          <w:sz w:val="26"/>
          <w:szCs w:val="26"/>
        </w:rPr>
        <w:t xml:space="preserve"> и г</w:t>
      </w:r>
      <w:r w:rsidRPr="00A77671">
        <w:rPr>
          <w:rFonts w:ascii="Times New Roman" w:eastAsia="Calibri" w:hAnsi="Times New Roman" w:cs="Times New Roman"/>
          <w:sz w:val="26"/>
          <w:szCs w:val="26"/>
        </w:rPr>
        <w:t>орода федерального значения Севастополя.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Для обучающихся</w:t>
      </w:r>
      <w:r w:rsidR="000E5580" w:rsidRPr="00A77671">
        <w:rPr>
          <w:rFonts w:ascii="Times New Roman" w:eastAsia="Calibri" w:hAnsi="Times New Roman" w:cs="Times New Roman"/>
          <w:sz w:val="26"/>
          <w:szCs w:val="26"/>
        </w:rPr>
        <w:t xml:space="preserve"> с О</w:t>
      </w:r>
      <w:r w:rsidRPr="00A77671">
        <w:rPr>
          <w:rFonts w:ascii="Times New Roman" w:eastAsia="Calibri" w:hAnsi="Times New Roman" w:cs="Times New Roman"/>
          <w:sz w:val="26"/>
          <w:szCs w:val="26"/>
        </w:rPr>
        <w:t>ВЗ, детей-инвалидов</w:t>
      </w:r>
      <w:r w:rsidR="000E5580" w:rsidRPr="00A77671">
        <w:rPr>
          <w:rFonts w:ascii="Times New Roman" w:eastAsia="Calibri" w:hAnsi="Times New Roman" w:cs="Times New Roman"/>
          <w:sz w:val="26"/>
          <w:szCs w:val="26"/>
        </w:rPr>
        <w:t xml:space="preserve"> и и</w:t>
      </w:r>
      <w:r w:rsidRPr="00A77671">
        <w:rPr>
          <w:rFonts w:ascii="Times New Roman" w:eastAsia="Calibri" w:hAnsi="Times New Roman" w:cs="Times New Roman"/>
          <w:sz w:val="26"/>
          <w:szCs w:val="26"/>
        </w:rPr>
        <w:t>нвалидов,</w:t>
      </w:r>
      <w:r w:rsidR="000E5580" w:rsidRPr="00A77671">
        <w:rPr>
          <w:rFonts w:ascii="Times New Roman" w:eastAsia="Calibri" w:hAnsi="Times New Roman" w:cs="Times New Roman"/>
          <w:sz w:val="26"/>
          <w:szCs w:val="26"/>
        </w:rPr>
        <w:t xml:space="preserve"> а т</w:t>
      </w:r>
      <w:r w:rsidRPr="00A77671">
        <w:rPr>
          <w:rFonts w:ascii="Times New Roman" w:eastAsia="Calibri" w:hAnsi="Times New Roman" w:cs="Times New Roman"/>
          <w:sz w:val="26"/>
          <w:szCs w:val="26"/>
        </w:rPr>
        <w:t>акже тех, кто обучался</w:t>
      </w:r>
      <w:r w:rsidR="000E5580" w:rsidRPr="00A77671">
        <w:rPr>
          <w:rFonts w:ascii="Times New Roman" w:eastAsia="Calibri" w:hAnsi="Times New Roman" w:cs="Times New Roman"/>
          <w:sz w:val="26"/>
          <w:szCs w:val="26"/>
        </w:rPr>
        <w:t xml:space="preserve"> по с</w:t>
      </w:r>
      <w:r w:rsidRPr="00A77671">
        <w:rPr>
          <w:rFonts w:ascii="Times New Roman" w:eastAsia="Calibri" w:hAnsi="Times New Roman" w:cs="Times New Roman"/>
          <w:sz w:val="26"/>
          <w:szCs w:val="26"/>
        </w:rPr>
        <w:t>остоянию здоровья</w:t>
      </w:r>
      <w:r w:rsidR="000E5580" w:rsidRPr="00A77671">
        <w:rPr>
          <w:rFonts w:ascii="Times New Roman" w:eastAsia="Calibri" w:hAnsi="Times New Roman" w:cs="Times New Roman"/>
          <w:sz w:val="26"/>
          <w:szCs w:val="26"/>
        </w:rPr>
        <w:t xml:space="preserve"> на д</w:t>
      </w:r>
      <w:r w:rsidRPr="00A77671">
        <w:rPr>
          <w:rFonts w:ascii="Times New Roman" w:eastAsia="Calibri" w:hAnsi="Times New Roman" w:cs="Times New Roman"/>
          <w:sz w:val="26"/>
          <w:szCs w:val="26"/>
        </w:rPr>
        <w:t>ому,</w:t>
      </w:r>
      <w:r w:rsidR="000E5580" w:rsidRPr="00A77671">
        <w:rPr>
          <w:rFonts w:ascii="Times New Roman" w:eastAsia="Calibri" w:hAnsi="Times New Roman" w:cs="Times New Roman"/>
          <w:sz w:val="26"/>
          <w:szCs w:val="26"/>
        </w:rPr>
        <w:t xml:space="preserve"> в о</w:t>
      </w:r>
      <w:r w:rsidRPr="00A77671">
        <w:rPr>
          <w:rFonts w:ascii="Times New Roman" w:eastAsia="Calibri" w:hAnsi="Times New Roman" w:cs="Times New Roman"/>
          <w:sz w:val="26"/>
          <w:szCs w:val="26"/>
        </w:rPr>
        <w:t>бразовательных организациях,</w:t>
      </w:r>
      <w:r w:rsidR="000E5580" w:rsidRPr="00A77671">
        <w:rPr>
          <w:rFonts w:ascii="Times New Roman" w:eastAsia="Calibri" w:hAnsi="Times New Roman" w:cs="Times New Roman"/>
          <w:sz w:val="26"/>
          <w:szCs w:val="26"/>
        </w:rPr>
        <w:t xml:space="preserve"> в т</w:t>
      </w:r>
      <w:r w:rsidRPr="00A77671">
        <w:rPr>
          <w:rFonts w:ascii="Times New Roman" w:eastAsia="Calibri" w:hAnsi="Times New Roman" w:cs="Times New Roman"/>
          <w:sz w:val="26"/>
          <w:szCs w:val="26"/>
        </w:rPr>
        <w:t>ом числе санаторно-курортных,</w:t>
      </w:r>
      <w:r w:rsidR="000E5580" w:rsidRPr="00A77671">
        <w:rPr>
          <w:rFonts w:ascii="Times New Roman" w:eastAsia="Calibri" w:hAnsi="Times New Roman" w:cs="Times New Roman"/>
          <w:sz w:val="26"/>
          <w:szCs w:val="26"/>
        </w:rPr>
        <w:t xml:space="preserve"> в к</w:t>
      </w:r>
      <w:r w:rsidRPr="00A77671">
        <w:rPr>
          <w:rFonts w:ascii="Times New Roman" w:eastAsia="Calibri" w:hAnsi="Times New Roman" w:cs="Times New Roman"/>
          <w:sz w:val="26"/>
          <w:szCs w:val="26"/>
        </w:rPr>
        <w:t>оторых проводятся необходимые лечебные, реабилитационные</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здоровительные мероприятия для нуждающихся</w:t>
      </w:r>
      <w:r w:rsidR="000E5580" w:rsidRPr="00A77671">
        <w:rPr>
          <w:rFonts w:ascii="Times New Roman" w:eastAsia="Calibri" w:hAnsi="Times New Roman" w:cs="Times New Roman"/>
          <w:sz w:val="26"/>
          <w:szCs w:val="26"/>
        </w:rPr>
        <w:t xml:space="preserve"> в д</w:t>
      </w:r>
      <w:r w:rsidRPr="00A77671">
        <w:rPr>
          <w:rFonts w:ascii="Times New Roman" w:eastAsia="Calibri" w:hAnsi="Times New Roman" w:cs="Times New Roman"/>
          <w:sz w:val="26"/>
          <w:szCs w:val="26"/>
        </w:rPr>
        <w:t>лительном лечении, продолжительность экзамена увеличивается на 1,5 часа.</w:t>
      </w:r>
      <w:r w:rsidR="000E5580" w:rsidRPr="00A77671">
        <w:rPr>
          <w:rFonts w:ascii="Times New Roman" w:eastAsia="Calibri" w:hAnsi="Times New Roman" w:cs="Times New Roman"/>
          <w:sz w:val="26"/>
          <w:szCs w:val="26"/>
        </w:rPr>
        <w:t xml:space="preserve"> Во в</w:t>
      </w:r>
      <w:r w:rsidRPr="00A77671">
        <w:rPr>
          <w:rFonts w:ascii="Times New Roman" w:eastAsia="Calibri" w:hAnsi="Times New Roman" w:cs="Times New Roman"/>
          <w:sz w:val="26"/>
          <w:szCs w:val="26"/>
        </w:rPr>
        <w:t>ремя проведения экзамена для указанных обучающихся организуются питание</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ерерывы для проведения необходимых медико-профилактических процедур.</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w:t>
      </w:r>
      <w:r w:rsidR="000E5580" w:rsidRPr="00A77671">
        <w:rPr>
          <w:rFonts w:ascii="Times New Roman" w:eastAsia="Calibri" w:hAnsi="Times New Roman" w:cs="Times New Roman"/>
          <w:sz w:val="26"/>
          <w:szCs w:val="26"/>
        </w:rPr>
        <w:t xml:space="preserve"> в а</w:t>
      </w:r>
      <w:r w:rsidRPr="00A77671">
        <w:rPr>
          <w:rFonts w:ascii="Times New Roman" w:eastAsia="Calibri" w:hAnsi="Times New Roman" w:cs="Times New Roman"/>
          <w:sz w:val="26"/>
          <w:szCs w:val="26"/>
        </w:rPr>
        <w:t>удитории, туалетные</w:t>
      </w:r>
      <w:r w:rsidR="000E5580" w:rsidRPr="00A77671">
        <w:rPr>
          <w:rFonts w:ascii="Times New Roman" w:eastAsia="Calibri" w:hAnsi="Times New Roman" w:cs="Times New Roman"/>
          <w:sz w:val="26"/>
          <w:szCs w:val="26"/>
        </w:rPr>
        <w:t xml:space="preserve"> и и</w:t>
      </w:r>
      <w:r w:rsidRPr="00A77671">
        <w:rPr>
          <w:rFonts w:ascii="Times New Roman" w:eastAsia="Calibri" w:hAnsi="Times New Roman" w:cs="Times New Roman"/>
          <w:sz w:val="26"/>
          <w:szCs w:val="26"/>
        </w:rPr>
        <w:t>ные помещения,</w:t>
      </w:r>
      <w:r w:rsidR="000E5580" w:rsidRPr="00A77671">
        <w:rPr>
          <w:rFonts w:ascii="Times New Roman" w:eastAsia="Calibri" w:hAnsi="Times New Roman" w:cs="Times New Roman"/>
          <w:sz w:val="26"/>
          <w:szCs w:val="26"/>
        </w:rPr>
        <w:t xml:space="preserve"> а т</w:t>
      </w:r>
      <w:r w:rsidRPr="00A77671">
        <w:rPr>
          <w:rFonts w:ascii="Times New Roman" w:eastAsia="Calibri" w:hAnsi="Times New Roman" w:cs="Times New Roman"/>
          <w:sz w:val="26"/>
          <w:szCs w:val="26"/>
        </w:rPr>
        <w:t>акже</w:t>
      </w:r>
      <w:r w:rsidR="000E5580" w:rsidRPr="00A77671">
        <w:rPr>
          <w:rFonts w:ascii="Times New Roman" w:eastAsia="Calibri" w:hAnsi="Times New Roman" w:cs="Times New Roman"/>
          <w:sz w:val="26"/>
          <w:szCs w:val="26"/>
        </w:rPr>
        <w:t xml:space="preserve"> их п</w:t>
      </w:r>
      <w:r w:rsidRPr="00A77671">
        <w:rPr>
          <w:rFonts w:ascii="Times New Roman" w:eastAsia="Calibri" w:hAnsi="Times New Roman" w:cs="Times New Roman"/>
          <w:sz w:val="26"/>
          <w:szCs w:val="26"/>
        </w:rPr>
        <w:t>ребывания</w:t>
      </w:r>
      <w:r w:rsidR="000E5580" w:rsidRPr="00A77671">
        <w:rPr>
          <w:rFonts w:ascii="Times New Roman" w:eastAsia="Calibri" w:hAnsi="Times New Roman" w:cs="Times New Roman"/>
          <w:sz w:val="26"/>
          <w:szCs w:val="26"/>
        </w:rPr>
        <w:t xml:space="preserve"> в у</w:t>
      </w:r>
      <w:r w:rsidRPr="00A77671">
        <w:rPr>
          <w:rFonts w:ascii="Times New Roman" w:eastAsia="Calibri" w:hAnsi="Times New Roman" w:cs="Times New Roman"/>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0E5580" w:rsidRPr="00A77671">
        <w:rPr>
          <w:rFonts w:ascii="Times New Roman" w:eastAsia="Calibri" w:hAnsi="Times New Roman" w:cs="Times New Roman"/>
          <w:sz w:val="26"/>
          <w:szCs w:val="26"/>
        </w:rPr>
        <w:t xml:space="preserve"> на п</w:t>
      </w:r>
      <w:r w:rsidRPr="00A77671">
        <w:rPr>
          <w:rFonts w:ascii="Times New Roman" w:eastAsia="Calibri" w:hAnsi="Times New Roman" w:cs="Times New Roman"/>
          <w:sz w:val="26"/>
          <w:szCs w:val="26"/>
        </w:rPr>
        <w:t>ервом этаже; наличие специальных кресел</w:t>
      </w:r>
      <w:r w:rsidR="000E5580" w:rsidRPr="00A77671">
        <w:rPr>
          <w:rFonts w:ascii="Times New Roman" w:eastAsia="Calibri" w:hAnsi="Times New Roman" w:cs="Times New Roman"/>
          <w:sz w:val="26"/>
          <w:szCs w:val="26"/>
        </w:rPr>
        <w:t xml:space="preserve"> и д</w:t>
      </w:r>
      <w:r w:rsidRPr="00A77671">
        <w:rPr>
          <w:rFonts w:ascii="Times New Roman" w:eastAsia="Calibri" w:hAnsi="Times New Roman" w:cs="Times New Roman"/>
          <w:sz w:val="26"/>
          <w:szCs w:val="26"/>
        </w:rPr>
        <w:t>ругих приспособлений). ГВЭ</w:t>
      </w:r>
      <w:r w:rsidR="000E5580" w:rsidRPr="00A77671">
        <w:rPr>
          <w:rFonts w:ascii="Times New Roman" w:eastAsia="Calibri" w:hAnsi="Times New Roman" w:cs="Times New Roman"/>
          <w:sz w:val="26"/>
          <w:szCs w:val="26"/>
        </w:rPr>
        <w:t xml:space="preserve"> по в</w:t>
      </w:r>
      <w:r w:rsidRPr="00A77671">
        <w:rPr>
          <w:rFonts w:ascii="Times New Roman" w:eastAsia="Calibri" w:hAnsi="Times New Roman" w:cs="Times New Roman"/>
          <w:sz w:val="26"/>
          <w:szCs w:val="26"/>
        </w:rPr>
        <w:t>сем учебным предметам</w:t>
      </w:r>
      <w:r w:rsidR="000E5580" w:rsidRPr="00A77671">
        <w:rPr>
          <w:rFonts w:ascii="Times New Roman" w:eastAsia="Calibri" w:hAnsi="Times New Roman" w:cs="Times New Roman"/>
          <w:sz w:val="26"/>
          <w:szCs w:val="26"/>
        </w:rPr>
        <w:t xml:space="preserve"> по</w:t>
      </w:r>
      <w:r w:rsidR="003C0382" w:rsidRPr="00A77671">
        <w:rPr>
          <w:rFonts w:ascii="Times New Roman" w:eastAsia="Calibri" w:hAnsi="Times New Roman" w:cs="Times New Roman"/>
          <w:sz w:val="26"/>
          <w:szCs w:val="26"/>
        </w:rPr>
        <w:t> их ж</w:t>
      </w:r>
      <w:r w:rsidRPr="00A77671">
        <w:rPr>
          <w:rFonts w:ascii="Times New Roman" w:eastAsia="Calibri" w:hAnsi="Times New Roman" w:cs="Times New Roman"/>
          <w:sz w:val="26"/>
          <w:szCs w:val="26"/>
        </w:rPr>
        <w:t>еланию проводится</w:t>
      </w:r>
      <w:r w:rsidR="000E5580" w:rsidRPr="00A77671">
        <w:rPr>
          <w:rFonts w:ascii="Times New Roman" w:eastAsia="Calibri" w:hAnsi="Times New Roman" w:cs="Times New Roman"/>
          <w:sz w:val="26"/>
          <w:szCs w:val="26"/>
        </w:rPr>
        <w:t xml:space="preserve"> в у</w:t>
      </w:r>
      <w:r w:rsidRPr="00A77671">
        <w:rPr>
          <w:rFonts w:ascii="Times New Roman" w:eastAsia="Calibri" w:hAnsi="Times New Roman" w:cs="Times New Roman"/>
          <w:sz w:val="26"/>
          <w:szCs w:val="26"/>
        </w:rPr>
        <w:t>стной форме.</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Указанные участники ГВЭ</w:t>
      </w:r>
      <w:r w:rsidR="000E5580" w:rsidRPr="00A77671">
        <w:rPr>
          <w:rFonts w:ascii="Times New Roman" w:eastAsia="Calibri" w:hAnsi="Times New Roman" w:cs="Times New Roman"/>
          <w:sz w:val="26"/>
          <w:szCs w:val="26"/>
        </w:rPr>
        <w:t xml:space="preserve"> с у</w:t>
      </w:r>
      <w:r w:rsidRPr="00A77671">
        <w:rPr>
          <w:rFonts w:ascii="Times New Roman" w:eastAsia="Calibri" w:hAnsi="Times New Roman" w:cs="Times New Roman"/>
          <w:sz w:val="26"/>
          <w:szCs w:val="26"/>
        </w:rPr>
        <w:t>четом</w:t>
      </w:r>
      <w:r w:rsidR="000E5580" w:rsidRPr="00A77671">
        <w:rPr>
          <w:rFonts w:ascii="Times New Roman" w:eastAsia="Calibri" w:hAnsi="Times New Roman" w:cs="Times New Roman"/>
          <w:sz w:val="26"/>
          <w:szCs w:val="26"/>
        </w:rPr>
        <w:t xml:space="preserve"> их и</w:t>
      </w:r>
      <w:r w:rsidRPr="00A77671">
        <w:rPr>
          <w:rFonts w:ascii="Times New Roman" w:eastAsia="Calibri" w:hAnsi="Times New Roman" w:cs="Times New Roman"/>
          <w:sz w:val="26"/>
          <w:szCs w:val="26"/>
        </w:rPr>
        <w:t>ндивидуальных возможностей пользуются</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роцессе сдачи экзамена необходимыми</w:t>
      </w:r>
      <w:r w:rsidR="000E5580" w:rsidRPr="00A77671">
        <w:rPr>
          <w:rFonts w:ascii="Times New Roman" w:eastAsia="Calibri" w:hAnsi="Times New Roman" w:cs="Times New Roman"/>
          <w:sz w:val="26"/>
          <w:szCs w:val="26"/>
        </w:rPr>
        <w:t xml:space="preserve"> им т</w:t>
      </w:r>
      <w:r w:rsidRPr="00A77671">
        <w:rPr>
          <w:rFonts w:ascii="Times New Roman" w:eastAsia="Calibri" w:hAnsi="Times New Roman" w:cs="Times New Roman"/>
          <w:sz w:val="26"/>
          <w:szCs w:val="26"/>
        </w:rPr>
        <w:t xml:space="preserve">ехническими средствами.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Экзаменационные материалы для проведения ГВЭ</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исьменной форме включают</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ебя задания</w:t>
      </w:r>
      <w:r w:rsidR="000E5580" w:rsidRPr="00A77671">
        <w:rPr>
          <w:rFonts w:ascii="Times New Roman" w:eastAsia="Calibri" w:hAnsi="Times New Roman" w:cs="Times New Roman"/>
          <w:sz w:val="26"/>
          <w:szCs w:val="26"/>
        </w:rPr>
        <w:t xml:space="preserve"> и б</w:t>
      </w:r>
      <w:r w:rsidRPr="00A77671">
        <w:rPr>
          <w:rFonts w:ascii="Times New Roman" w:eastAsia="Calibri" w:hAnsi="Times New Roman" w:cs="Times New Roman"/>
          <w:sz w:val="26"/>
          <w:szCs w:val="26"/>
        </w:rPr>
        <w:t>ланки ответов</w:t>
      </w:r>
      <w:r w:rsidR="000E5580" w:rsidRPr="00A77671">
        <w:rPr>
          <w:rFonts w:ascii="Times New Roman" w:eastAsia="Calibri" w:hAnsi="Times New Roman" w:cs="Times New Roman"/>
          <w:sz w:val="26"/>
          <w:szCs w:val="26"/>
        </w:rPr>
        <w:t xml:space="preserve"> на з</w:t>
      </w:r>
      <w:r w:rsidRPr="00A77671">
        <w:rPr>
          <w:rFonts w:ascii="Times New Roman" w:eastAsia="Calibri" w:hAnsi="Times New Roman" w:cs="Times New Roman"/>
          <w:sz w:val="26"/>
          <w:szCs w:val="26"/>
        </w:rPr>
        <w:t>адания экзаменационной работы.</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При проведении ГВЭ</w:t>
      </w:r>
      <w:r w:rsidR="000E5580" w:rsidRPr="00A77671">
        <w:rPr>
          <w:rFonts w:ascii="Times New Roman" w:eastAsia="Calibri" w:hAnsi="Times New Roman" w:cs="Times New Roman"/>
          <w:sz w:val="26"/>
          <w:szCs w:val="26"/>
        </w:rPr>
        <w:t xml:space="preserve"> в у</w:t>
      </w:r>
      <w:r w:rsidRPr="00A77671">
        <w:rPr>
          <w:rFonts w:ascii="Times New Roman" w:eastAsia="Calibri" w:hAnsi="Times New Roman" w:cs="Times New Roman"/>
          <w:sz w:val="26"/>
          <w:szCs w:val="26"/>
        </w:rPr>
        <w:t>стной форме устные ответы обучающихся записываются</w:t>
      </w:r>
      <w:r w:rsidR="000E5580" w:rsidRPr="00A77671">
        <w:rPr>
          <w:rFonts w:ascii="Times New Roman" w:eastAsia="Calibri" w:hAnsi="Times New Roman" w:cs="Times New Roman"/>
          <w:sz w:val="26"/>
          <w:szCs w:val="26"/>
        </w:rPr>
        <w:t xml:space="preserve"> на а</w:t>
      </w:r>
      <w:r w:rsidRPr="00A77671">
        <w:rPr>
          <w:rFonts w:ascii="Times New Roman" w:eastAsia="Calibri" w:hAnsi="Times New Roman" w:cs="Times New Roman"/>
          <w:sz w:val="26"/>
          <w:szCs w:val="26"/>
        </w:rPr>
        <w:t>удионосители или протоколируются. Аудитории, предназначенные для записи устных ответов, оборудуются средствами цифровой аудиозаписи.</w:t>
      </w:r>
      <w:r w:rsidR="000E5580" w:rsidRPr="00A77671">
        <w:rPr>
          <w:rFonts w:ascii="Times New Roman" w:eastAsia="Calibri" w:hAnsi="Times New Roman" w:cs="Times New Roman"/>
          <w:sz w:val="26"/>
          <w:szCs w:val="26"/>
        </w:rPr>
        <w:t xml:space="preserve"> В а</w:t>
      </w:r>
      <w:r w:rsidRPr="00A77671">
        <w:rPr>
          <w:rFonts w:ascii="Times New Roman" w:eastAsia="Calibri" w:hAnsi="Times New Roman" w:cs="Times New Roman"/>
          <w:sz w:val="26"/>
          <w:szCs w:val="26"/>
        </w:rPr>
        <w:t>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w:t>
      </w:r>
      <w:r w:rsidR="000E5580" w:rsidRPr="00A77671">
        <w:rPr>
          <w:rFonts w:ascii="Times New Roman" w:eastAsia="Calibri" w:hAnsi="Times New Roman" w:cs="Times New Roman"/>
          <w:sz w:val="26"/>
          <w:szCs w:val="26"/>
        </w:rPr>
        <w:t xml:space="preserve"> к с</w:t>
      </w:r>
      <w:r w:rsidRPr="00A77671">
        <w:rPr>
          <w:rFonts w:ascii="Times New Roman" w:eastAsia="Calibri" w:hAnsi="Times New Roman" w:cs="Times New Roman"/>
          <w:sz w:val="26"/>
          <w:szCs w:val="26"/>
        </w:rPr>
        <w:t>редству цифровой аудиозаписи. Обучающиеся</w:t>
      </w:r>
      <w:r w:rsidR="000E5580" w:rsidRPr="00A77671">
        <w:rPr>
          <w:rFonts w:ascii="Times New Roman" w:eastAsia="Calibri" w:hAnsi="Times New Roman" w:cs="Times New Roman"/>
          <w:sz w:val="26"/>
          <w:szCs w:val="26"/>
        </w:rPr>
        <w:t xml:space="preserve"> по к</w:t>
      </w:r>
      <w:r w:rsidRPr="00A77671">
        <w:rPr>
          <w:rFonts w:ascii="Times New Roman" w:eastAsia="Calibri" w:hAnsi="Times New Roman" w:cs="Times New Roman"/>
          <w:sz w:val="26"/>
          <w:szCs w:val="26"/>
        </w:rPr>
        <w:t>оманде организатора громко</w:t>
      </w:r>
      <w:r w:rsidR="000E5580" w:rsidRPr="00A77671">
        <w:rPr>
          <w:rFonts w:ascii="Times New Roman" w:eastAsia="Calibri" w:hAnsi="Times New Roman" w:cs="Times New Roman"/>
          <w:sz w:val="26"/>
          <w:szCs w:val="26"/>
        </w:rPr>
        <w:t xml:space="preserve"> и р</w:t>
      </w:r>
      <w:r w:rsidRPr="00A77671">
        <w:rPr>
          <w:rFonts w:ascii="Times New Roman" w:eastAsia="Calibri" w:hAnsi="Times New Roman" w:cs="Times New Roman"/>
          <w:sz w:val="26"/>
          <w:szCs w:val="26"/>
        </w:rPr>
        <w:t>азборчиво дают устный ответ</w:t>
      </w:r>
      <w:r w:rsidR="000E5580" w:rsidRPr="00A77671">
        <w:rPr>
          <w:rFonts w:ascii="Times New Roman" w:eastAsia="Calibri" w:hAnsi="Times New Roman" w:cs="Times New Roman"/>
          <w:sz w:val="26"/>
          <w:szCs w:val="26"/>
        </w:rPr>
        <w:t xml:space="preserve"> на з</w:t>
      </w:r>
      <w:r w:rsidRPr="00A77671">
        <w:rPr>
          <w:rFonts w:ascii="Times New Roman" w:eastAsia="Calibri" w:hAnsi="Times New Roman" w:cs="Times New Roman"/>
          <w:sz w:val="26"/>
          <w:szCs w:val="26"/>
        </w:rPr>
        <w:t>адание. Организатор дает обучающемуся прослушать запись его ответа</w:t>
      </w:r>
      <w:r w:rsidR="000E5580" w:rsidRPr="00A77671">
        <w:rPr>
          <w:rFonts w:ascii="Times New Roman" w:eastAsia="Calibri" w:hAnsi="Times New Roman" w:cs="Times New Roman"/>
          <w:sz w:val="26"/>
          <w:szCs w:val="26"/>
        </w:rPr>
        <w:t xml:space="preserve"> и у</w:t>
      </w:r>
      <w:r w:rsidRPr="00A77671">
        <w:rPr>
          <w:rFonts w:ascii="Times New Roman" w:eastAsia="Calibri" w:hAnsi="Times New Roman" w:cs="Times New Roman"/>
          <w:sz w:val="26"/>
          <w:szCs w:val="26"/>
        </w:rPr>
        <w:t>бедиться, что она произведена без технических сбоев.</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лучае протоколирования устных ответов обучающемуся предоставляется возможность ознакомиться</w:t>
      </w:r>
      <w:r w:rsidR="000E5580" w:rsidRPr="00A77671">
        <w:rPr>
          <w:rFonts w:ascii="Times New Roman" w:eastAsia="Calibri" w:hAnsi="Times New Roman" w:cs="Times New Roman"/>
          <w:sz w:val="26"/>
          <w:szCs w:val="26"/>
        </w:rPr>
        <w:t xml:space="preserve"> с п</w:t>
      </w:r>
      <w:r w:rsidRPr="00A77671">
        <w:rPr>
          <w:rFonts w:ascii="Times New Roman" w:eastAsia="Calibri" w:hAnsi="Times New Roman" w:cs="Times New Roman"/>
          <w:sz w:val="26"/>
          <w:szCs w:val="26"/>
        </w:rPr>
        <w:t>ротоколом его ответа</w:t>
      </w:r>
      <w:r w:rsidR="000E5580" w:rsidRPr="00A77671">
        <w:rPr>
          <w:rFonts w:ascii="Times New Roman" w:eastAsia="Calibri" w:hAnsi="Times New Roman" w:cs="Times New Roman"/>
          <w:sz w:val="26"/>
          <w:szCs w:val="26"/>
        </w:rPr>
        <w:t xml:space="preserve"> и у</w:t>
      </w:r>
      <w:r w:rsidRPr="00A77671">
        <w:rPr>
          <w:rFonts w:ascii="Times New Roman" w:eastAsia="Calibri" w:hAnsi="Times New Roman" w:cs="Times New Roman"/>
          <w:sz w:val="26"/>
          <w:szCs w:val="26"/>
        </w:rPr>
        <w:t>бедиться, что</w:t>
      </w:r>
      <w:r w:rsidR="000E5580" w:rsidRPr="00A77671">
        <w:rPr>
          <w:rFonts w:ascii="Times New Roman" w:eastAsia="Calibri" w:hAnsi="Times New Roman" w:cs="Times New Roman"/>
          <w:sz w:val="26"/>
          <w:szCs w:val="26"/>
        </w:rPr>
        <w:t xml:space="preserve"> он з</w:t>
      </w:r>
      <w:r w:rsidRPr="00A77671">
        <w:rPr>
          <w:rFonts w:ascii="Times New Roman" w:eastAsia="Calibri" w:hAnsi="Times New Roman" w:cs="Times New Roman"/>
          <w:sz w:val="26"/>
          <w:szCs w:val="26"/>
        </w:rPr>
        <w:t>аписан верно.</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По завершению экзамена</w:t>
      </w:r>
      <w:r w:rsidR="000E5580" w:rsidRPr="00A77671">
        <w:rPr>
          <w:rFonts w:ascii="Times New Roman" w:eastAsia="Calibri" w:hAnsi="Times New Roman" w:cs="Times New Roman"/>
          <w:sz w:val="26"/>
          <w:szCs w:val="26"/>
        </w:rPr>
        <w:t xml:space="preserve"> ЭМ Г</w:t>
      </w:r>
      <w:r w:rsidRPr="00A77671">
        <w:rPr>
          <w:rFonts w:ascii="Times New Roman" w:eastAsia="Calibri" w:hAnsi="Times New Roman" w:cs="Times New Roman"/>
          <w:sz w:val="26"/>
          <w:szCs w:val="26"/>
        </w:rPr>
        <w:t>ВЭ</w:t>
      </w:r>
      <w:r w:rsidR="000E5580" w:rsidRPr="00A77671">
        <w:rPr>
          <w:rFonts w:ascii="Times New Roman" w:eastAsia="Calibri" w:hAnsi="Times New Roman" w:cs="Times New Roman"/>
          <w:sz w:val="26"/>
          <w:szCs w:val="26"/>
        </w:rPr>
        <w:t xml:space="preserve"> в т</w:t>
      </w:r>
      <w:r w:rsidRPr="00A77671">
        <w:rPr>
          <w:rFonts w:ascii="Times New Roman" w:eastAsia="Calibri" w:hAnsi="Times New Roman" w:cs="Times New Roman"/>
          <w:sz w:val="26"/>
          <w:szCs w:val="26"/>
        </w:rPr>
        <w:t>от</w:t>
      </w:r>
      <w:r w:rsidR="000E5580" w:rsidRPr="00A77671">
        <w:rPr>
          <w:rFonts w:ascii="Times New Roman" w:eastAsia="Calibri" w:hAnsi="Times New Roman" w:cs="Times New Roman"/>
          <w:sz w:val="26"/>
          <w:szCs w:val="26"/>
        </w:rPr>
        <w:t xml:space="preserve"> же д</w:t>
      </w:r>
      <w:r w:rsidRPr="00A77671">
        <w:rPr>
          <w:rFonts w:ascii="Times New Roman" w:eastAsia="Calibri" w:hAnsi="Times New Roman" w:cs="Times New Roman"/>
          <w:sz w:val="26"/>
          <w:szCs w:val="26"/>
        </w:rPr>
        <w:t>ень доставляются членами ГЭК</w:t>
      </w:r>
      <w:r w:rsidR="000E5580" w:rsidRPr="00A77671">
        <w:rPr>
          <w:rFonts w:ascii="Times New Roman" w:eastAsia="Calibri" w:hAnsi="Times New Roman" w:cs="Times New Roman"/>
          <w:sz w:val="26"/>
          <w:szCs w:val="26"/>
        </w:rPr>
        <w:t xml:space="preserve"> из П</w:t>
      </w:r>
      <w:r w:rsidRPr="00A77671">
        <w:rPr>
          <w:rFonts w:ascii="Times New Roman" w:eastAsia="Calibri" w:hAnsi="Times New Roman" w:cs="Times New Roman"/>
          <w:sz w:val="26"/>
          <w:szCs w:val="26"/>
        </w:rPr>
        <w:t>ПЭ</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редметные комиссии.</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 случае выявления нарушений установленного порядка проведения ГВЭ общественный наблюдатель должен фиксировать выявленные нарушения</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перативно  информировать</w:t>
      </w:r>
      <w:r w:rsidR="000E5580" w:rsidRPr="00A77671">
        <w:rPr>
          <w:rFonts w:ascii="Times New Roman" w:eastAsia="Calibri" w:hAnsi="Times New Roman" w:cs="Times New Roman"/>
          <w:sz w:val="26"/>
          <w:szCs w:val="26"/>
        </w:rPr>
        <w:t xml:space="preserve"> о н</w:t>
      </w:r>
      <w:r w:rsidRPr="00A77671">
        <w:rPr>
          <w:rFonts w:ascii="Times New Roman" w:eastAsia="Calibri" w:hAnsi="Times New Roman" w:cs="Times New Roman"/>
          <w:sz w:val="26"/>
          <w:szCs w:val="26"/>
        </w:rPr>
        <w:t>арушениях членов ГЭК, руководителя ППЭ.</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B777C6" w:rsidRPr="00A77671" w:rsidRDefault="00B777C6" w:rsidP="00A77671">
      <w:pPr>
        <w:spacing w:after="0" w:line="240" w:lineRule="auto"/>
        <w:ind w:firstLine="709"/>
        <w:jc w:val="both"/>
        <w:rPr>
          <w:rFonts w:ascii="Times New Roman" w:eastAsia="Calibri" w:hAnsi="Times New Roman" w:cs="Times New Roman"/>
          <w:b/>
          <w:sz w:val="26"/>
          <w:szCs w:val="26"/>
        </w:rPr>
      </w:pPr>
      <w:r w:rsidRPr="00A77671">
        <w:rPr>
          <w:rFonts w:ascii="Times New Roman" w:eastAsia="Calibri" w:hAnsi="Times New Roman" w:cs="Times New Roman"/>
          <w:b/>
          <w:sz w:val="26"/>
          <w:szCs w:val="26"/>
        </w:rPr>
        <w:br w:type="page"/>
      </w:r>
    </w:p>
    <w:p w:rsidR="00CD595C" w:rsidRDefault="00CD595C" w:rsidP="00A77671">
      <w:pPr>
        <w:pStyle w:val="1"/>
        <w:spacing w:before="0" w:after="0"/>
        <w:rPr>
          <w:rFonts w:eastAsia="Calibri"/>
          <w:sz w:val="26"/>
          <w:szCs w:val="26"/>
        </w:rPr>
      </w:pPr>
      <w:bookmarkStart w:id="70" w:name="_Toc465762646"/>
      <w:r w:rsidRPr="00A77671">
        <w:rPr>
          <w:rFonts w:eastAsia="Calibri"/>
          <w:sz w:val="26"/>
          <w:szCs w:val="26"/>
        </w:rPr>
        <w:t>Инструкция для общественных наблюдателей</w:t>
      </w:r>
      <w:r w:rsidR="000E5580" w:rsidRPr="00A77671">
        <w:rPr>
          <w:rFonts w:eastAsia="Calibri"/>
          <w:sz w:val="26"/>
          <w:szCs w:val="26"/>
        </w:rPr>
        <w:t xml:space="preserve"> на э</w:t>
      </w:r>
      <w:r w:rsidRPr="00A77671">
        <w:rPr>
          <w:rFonts w:eastAsia="Calibri"/>
          <w:sz w:val="26"/>
          <w:szCs w:val="26"/>
        </w:rPr>
        <w:t>тапе проверки</w:t>
      </w:r>
      <w:r w:rsidR="000E5580" w:rsidRPr="00A77671">
        <w:rPr>
          <w:rFonts w:eastAsia="Calibri"/>
          <w:sz w:val="26"/>
          <w:szCs w:val="26"/>
        </w:rPr>
        <w:t xml:space="preserve"> ПК э</w:t>
      </w:r>
      <w:r w:rsidRPr="00A77671">
        <w:rPr>
          <w:rFonts w:eastAsia="Calibri"/>
          <w:sz w:val="26"/>
          <w:szCs w:val="26"/>
        </w:rPr>
        <w:t>кзаменационных работ ГВЭ</w:t>
      </w:r>
      <w:bookmarkEnd w:id="70"/>
    </w:p>
    <w:p w:rsidR="00A77671" w:rsidRPr="00A77671" w:rsidRDefault="00A77671" w:rsidP="00A77671">
      <w:pPr>
        <w:rPr>
          <w:lang w:eastAsia="ru-RU"/>
        </w:rPr>
      </w:pP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оответствии</w:t>
      </w:r>
      <w:r w:rsidR="000E5580" w:rsidRPr="00A77671">
        <w:rPr>
          <w:rFonts w:ascii="Times New Roman" w:eastAsia="Calibri" w:hAnsi="Times New Roman" w:cs="Times New Roman"/>
          <w:sz w:val="26"/>
          <w:szCs w:val="26"/>
        </w:rPr>
        <w:t xml:space="preserve"> с П</w:t>
      </w:r>
      <w:r w:rsidRPr="00A77671">
        <w:rPr>
          <w:rFonts w:ascii="Times New Roman" w:eastAsia="Calibri" w:hAnsi="Times New Roman" w:cs="Times New Roman"/>
          <w:sz w:val="26"/>
          <w:szCs w:val="26"/>
        </w:rPr>
        <w:t>орядком аккредитации граждан</w:t>
      </w:r>
      <w:r w:rsidR="000E5580" w:rsidRPr="00A77671">
        <w:rPr>
          <w:rFonts w:ascii="Times New Roman" w:eastAsia="Calibri" w:hAnsi="Times New Roman" w:cs="Times New Roman"/>
          <w:sz w:val="26"/>
          <w:szCs w:val="26"/>
        </w:rPr>
        <w:t xml:space="preserve"> в к</w:t>
      </w:r>
      <w:r w:rsidRPr="00A77671">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A77671">
        <w:rPr>
          <w:rFonts w:ascii="Times New Roman" w:eastAsia="Calibri" w:hAnsi="Times New Roman" w:cs="Times New Roman"/>
          <w:sz w:val="26"/>
          <w:szCs w:val="26"/>
        </w:rPr>
        <w:t xml:space="preserve"> по о</w:t>
      </w:r>
      <w:r w:rsidRPr="00A77671">
        <w:rPr>
          <w:rFonts w:ascii="Times New Roman" w:eastAsia="Calibri" w:hAnsi="Times New Roman" w:cs="Times New Roman"/>
          <w:sz w:val="26"/>
          <w:szCs w:val="26"/>
        </w:rPr>
        <w:t>бразовательным программам основного общего</w:t>
      </w:r>
      <w:r w:rsidR="000E5580" w:rsidRPr="00A77671">
        <w:rPr>
          <w:rFonts w:ascii="Times New Roman" w:eastAsia="Calibri" w:hAnsi="Times New Roman" w:cs="Times New Roman"/>
          <w:sz w:val="26"/>
          <w:szCs w:val="26"/>
        </w:rPr>
        <w:t xml:space="preserve"> и с</w:t>
      </w:r>
      <w:r w:rsidRPr="00A77671">
        <w:rPr>
          <w:rFonts w:ascii="Times New Roman" w:eastAsia="Calibri" w:hAnsi="Times New Roman" w:cs="Times New Roman"/>
          <w:sz w:val="26"/>
          <w:szCs w:val="26"/>
        </w:rPr>
        <w:t>реднего общего образования, всероссийской олимпиады школьников</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A77671">
        <w:rPr>
          <w:rFonts w:ascii="Times New Roman" w:eastAsia="Calibri" w:hAnsi="Times New Roman" w:cs="Times New Roman"/>
          <w:sz w:val="26"/>
          <w:szCs w:val="26"/>
        </w:rPr>
        <w:t>№ </w:t>
      </w:r>
      <w:r w:rsidRPr="00A77671">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A77671">
        <w:rPr>
          <w:rFonts w:ascii="Times New Roman" w:eastAsia="Calibri" w:hAnsi="Times New Roman" w:cs="Times New Roman"/>
          <w:sz w:val="26"/>
          <w:szCs w:val="26"/>
        </w:rPr>
        <w:t>№ </w:t>
      </w:r>
      <w:r w:rsidRPr="00A77671">
        <w:rPr>
          <w:rFonts w:ascii="Times New Roman" w:eastAsia="Calibri" w:hAnsi="Times New Roman" w:cs="Times New Roman"/>
          <w:sz w:val="26"/>
          <w:szCs w:val="26"/>
        </w:rPr>
        <w:t>29234),</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ланирующих осуществлять общественное наблюдение</w:t>
      </w:r>
      <w:r w:rsidR="000E5580" w:rsidRPr="00A77671">
        <w:rPr>
          <w:rFonts w:ascii="Times New Roman" w:eastAsia="Calibri" w:hAnsi="Times New Roman" w:cs="Times New Roman"/>
          <w:sz w:val="26"/>
          <w:szCs w:val="26"/>
        </w:rPr>
        <w:t xml:space="preserve"> на э</w:t>
      </w:r>
      <w:r w:rsidRPr="00A77671">
        <w:rPr>
          <w:rFonts w:ascii="Times New Roman" w:eastAsia="Calibri" w:hAnsi="Times New Roman" w:cs="Times New Roman"/>
          <w:sz w:val="26"/>
          <w:szCs w:val="26"/>
        </w:rPr>
        <w:t>тапе проверки</w:t>
      </w:r>
      <w:r w:rsidR="000E5580" w:rsidRPr="00A77671">
        <w:rPr>
          <w:rFonts w:ascii="Times New Roman" w:eastAsia="Calibri" w:hAnsi="Times New Roman" w:cs="Times New Roman"/>
          <w:sz w:val="26"/>
          <w:szCs w:val="26"/>
        </w:rPr>
        <w:t xml:space="preserve"> ПК э</w:t>
      </w:r>
      <w:r w:rsidRPr="00A77671">
        <w:rPr>
          <w:rFonts w:ascii="Times New Roman" w:eastAsia="Calibri" w:hAnsi="Times New Roman" w:cs="Times New Roman"/>
          <w:sz w:val="26"/>
          <w:szCs w:val="26"/>
        </w:rPr>
        <w:t>кзаменационных работ ГВЭ.</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Инструкция разработана</w:t>
      </w:r>
      <w:r w:rsidR="000E5580" w:rsidRPr="00A77671">
        <w:rPr>
          <w:rFonts w:ascii="Times New Roman" w:eastAsia="Calibri" w:hAnsi="Times New Roman" w:cs="Times New Roman"/>
          <w:sz w:val="26"/>
          <w:szCs w:val="26"/>
        </w:rPr>
        <w:t xml:space="preserve"> на о</w:t>
      </w:r>
      <w:r w:rsidRPr="00A77671">
        <w:rPr>
          <w:rFonts w:ascii="Times New Roman" w:eastAsia="Calibri" w:hAnsi="Times New Roman" w:cs="Times New Roman"/>
          <w:sz w:val="26"/>
          <w:szCs w:val="26"/>
        </w:rPr>
        <w:t>снове нормативных правовых</w:t>
      </w:r>
      <w:r w:rsidR="000E5580" w:rsidRPr="00A77671">
        <w:rPr>
          <w:rFonts w:ascii="Times New Roman" w:eastAsia="Calibri" w:hAnsi="Times New Roman" w:cs="Times New Roman"/>
          <w:sz w:val="26"/>
          <w:szCs w:val="26"/>
        </w:rPr>
        <w:t xml:space="preserve"> и м</w:t>
      </w:r>
      <w:r w:rsidRPr="00A77671">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при предъявлении документа, удостоверяющего личность,</w:t>
      </w:r>
      <w:r w:rsidR="000E5580" w:rsidRPr="00A77671">
        <w:rPr>
          <w:rFonts w:ascii="Times New Roman" w:eastAsia="Calibri" w:hAnsi="Times New Roman" w:cs="Times New Roman"/>
          <w:sz w:val="26"/>
          <w:szCs w:val="26"/>
        </w:rPr>
        <w:t xml:space="preserve"> и у</w:t>
      </w:r>
      <w:r w:rsidRPr="00A77671">
        <w:rPr>
          <w:rFonts w:ascii="Times New Roman" w:eastAsia="Calibri" w:hAnsi="Times New Roman" w:cs="Times New Roman"/>
          <w:sz w:val="26"/>
          <w:szCs w:val="26"/>
        </w:rPr>
        <w:t>достоверения общественного наблюдателя присутствовать</w:t>
      </w:r>
      <w:r w:rsidR="000E5580" w:rsidRPr="00A77671">
        <w:rPr>
          <w:rFonts w:ascii="Times New Roman" w:eastAsia="Calibri" w:hAnsi="Times New Roman" w:cs="Times New Roman"/>
          <w:sz w:val="26"/>
          <w:szCs w:val="26"/>
        </w:rPr>
        <w:t xml:space="preserve"> на в</w:t>
      </w:r>
      <w:r w:rsidRPr="00A77671">
        <w:rPr>
          <w:rFonts w:ascii="Times New Roman" w:eastAsia="Calibri" w:hAnsi="Times New Roman" w:cs="Times New Roman"/>
          <w:sz w:val="26"/>
          <w:szCs w:val="26"/>
        </w:rPr>
        <w:t>сех этапах проведения ГИА,</w:t>
      </w:r>
      <w:r w:rsidR="000E5580" w:rsidRPr="00A77671">
        <w:rPr>
          <w:rFonts w:ascii="Times New Roman" w:eastAsia="Calibri" w:hAnsi="Times New Roman" w:cs="Times New Roman"/>
          <w:sz w:val="26"/>
          <w:szCs w:val="26"/>
        </w:rPr>
        <w:t xml:space="preserve"> в т</w:t>
      </w:r>
      <w:r w:rsidRPr="00A77671">
        <w:rPr>
          <w:rFonts w:ascii="Times New Roman" w:eastAsia="Calibri" w:hAnsi="Times New Roman" w:cs="Times New Roman"/>
          <w:sz w:val="26"/>
          <w:szCs w:val="26"/>
        </w:rPr>
        <w:t>ом числе при проверке экзаменационных работ;</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направлять информацию</w:t>
      </w:r>
      <w:r w:rsidR="000E5580" w:rsidRPr="00A77671">
        <w:rPr>
          <w:rFonts w:ascii="Times New Roman" w:eastAsia="Calibri" w:hAnsi="Times New Roman" w:cs="Times New Roman"/>
          <w:sz w:val="26"/>
          <w:szCs w:val="26"/>
        </w:rPr>
        <w:t xml:space="preserve"> о н</w:t>
      </w:r>
      <w:r w:rsidRPr="00A77671">
        <w:rPr>
          <w:rFonts w:ascii="Times New Roman" w:eastAsia="Calibri" w:hAnsi="Times New Roman" w:cs="Times New Roman"/>
          <w:sz w:val="26"/>
          <w:szCs w:val="26"/>
        </w:rPr>
        <w:t>арушениях, выявленных при проведении ГИА в  Рособрнадзор, ОИВ, органы исполнительной власти субъектов Российской Федерации, осуществляющие переданные полномочия Российской Федерации</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фере образования.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Общественные наблюдатели наделены рядом полномочий</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бязанностей, часть</w:t>
      </w:r>
      <w:r w:rsidR="000E5580" w:rsidRPr="00A77671">
        <w:rPr>
          <w:rFonts w:ascii="Times New Roman" w:eastAsia="Calibri" w:hAnsi="Times New Roman" w:cs="Times New Roman"/>
          <w:sz w:val="26"/>
          <w:szCs w:val="26"/>
        </w:rPr>
        <w:t xml:space="preserve"> из к</w:t>
      </w:r>
      <w:r w:rsidRPr="00A77671">
        <w:rPr>
          <w:rFonts w:ascii="Times New Roman" w:eastAsia="Calibri" w:hAnsi="Times New Roman" w:cs="Times New Roman"/>
          <w:sz w:val="26"/>
          <w:szCs w:val="26"/>
        </w:rPr>
        <w:t>оторых представлена</w:t>
      </w:r>
      <w:r w:rsidR="000E5580" w:rsidRPr="00A77671">
        <w:rPr>
          <w:rFonts w:ascii="Times New Roman" w:eastAsia="Calibri" w:hAnsi="Times New Roman" w:cs="Times New Roman"/>
          <w:sz w:val="26"/>
          <w:szCs w:val="26"/>
        </w:rPr>
        <w:t xml:space="preserve"> в д</w:t>
      </w:r>
      <w:r w:rsidRPr="00A77671">
        <w:rPr>
          <w:rFonts w:ascii="Times New Roman" w:eastAsia="Calibri" w:hAnsi="Times New Roman" w:cs="Times New Roman"/>
          <w:sz w:val="26"/>
          <w:szCs w:val="26"/>
        </w:rPr>
        <w:t>анной инструкции.</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убъектах Российской Федерации перечень полномочий</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бязанностей может быть уточнен</w:t>
      </w:r>
      <w:r w:rsidR="000E5580" w:rsidRPr="00A77671">
        <w:rPr>
          <w:rFonts w:ascii="Times New Roman" w:eastAsia="Calibri" w:hAnsi="Times New Roman" w:cs="Times New Roman"/>
          <w:sz w:val="26"/>
          <w:szCs w:val="26"/>
        </w:rPr>
        <w:t xml:space="preserve"> и д</w:t>
      </w:r>
      <w:r w:rsidRPr="00A77671">
        <w:rPr>
          <w:rFonts w:ascii="Times New Roman" w:eastAsia="Calibri" w:hAnsi="Times New Roman" w:cs="Times New Roman"/>
          <w:sz w:val="26"/>
          <w:szCs w:val="26"/>
        </w:rPr>
        <w:t>ополнен,</w:t>
      </w:r>
      <w:r w:rsidR="000E5580" w:rsidRPr="00A77671">
        <w:rPr>
          <w:rFonts w:ascii="Times New Roman" w:eastAsia="Calibri" w:hAnsi="Times New Roman" w:cs="Times New Roman"/>
          <w:sz w:val="26"/>
          <w:szCs w:val="26"/>
        </w:rPr>
        <w:t xml:space="preserve"> но</w:t>
      </w:r>
      <w:r w:rsidR="003C0382" w:rsidRPr="00A77671">
        <w:rPr>
          <w:rFonts w:ascii="Times New Roman" w:eastAsia="Calibri" w:hAnsi="Times New Roman" w:cs="Times New Roman"/>
          <w:sz w:val="26"/>
          <w:szCs w:val="26"/>
        </w:rPr>
        <w:t> не с</w:t>
      </w:r>
      <w:r w:rsidRPr="00A77671">
        <w:rPr>
          <w:rFonts w:ascii="Times New Roman" w:eastAsia="Calibri" w:hAnsi="Times New Roman" w:cs="Times New Roman"/>
          <w:sz w:val="26"/>
          <w:szCs w:val="26"/>
        </w:rPr>
        <w:t>окращен или существенно изменен.</w:t>
      </w:r>
    </w:p>
    <w:p w:rsidR="00CD595C"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Общественный наблюдатель должен заблаговременно ознакомиться</w:t>
      </w:r>
      <w:r w:rsidR="000E5580" w:rsidRPr="00A77671">
        <w:rPr>
          <w:rFonts w:ascii="Times New Roman" w:eastAsia="Calibri" w:hAnsi="Times New Roman" w:cs="Times New Roman"/>
          <w:sz w:val="26"/>
          <w:szCs w:val="26"/>
        </w:rPr>
        <w:t xml:space="preserve"> с п</w:t>
      </w:r>
      <w:r w:rsidRPr="00A77671">
        <w:rPr>
          <w:rFonts w:ascii="Times New Roman" w:eastAsia="Calibri" w:hAnsi="Times New Roman" w:cs="Times New Roman"/>
          <w:sz w:val="26"/>
          <w:szCs w:val="26"/>
        </w:rPr>
        <w:t>орядком проведения ГИА,</w:t>
      </w:r>
      <w:r w:rsidR="000E5580" w:rsidRPr="00A77671">
        <w:rPr>
          <w:rFonts w:ascii="Times New Roman" w:eastAsia="Calibri" w:hAnsi="Times New Roman" w:cs="Times New Roman"/>
          <w:sz w:val="26"/>
          <w:szCs w:val="26"/>
        </w:rPr>
        <w:t xml:space="preserve"> в т</w:t>
      </w:r>
      <w:r w:rsidRPr="00A77671">
        <w:rPr>
          <w:rFonts w:ascii="Times New Roman" w:eastAsia="Calibri" w:hAnsi="Times New Roman" w:cs="Times New Roman"/>
          <w:sz w:val="26"/>
          <w:szCs w:val="26"/>
        </w:rPr>
        <w:t>ом числе</w:t>
      </w:r>
      <w:r w:rsidR="000E5580" w:rsidRPr="00A77671">
        <w:rPr>
          <w:rFonts w:ascii="Times New Roman" w:eastAsia="Calibri" w:hAnsi="Times New Roman" w:cs="Times New Roman"/>
          <w:sz w:val="26"/>
          <w:szCs w:val="26"/>
        </w:rPr>
        <w:t xml:space="preserve"> в ф</w:t>
      </w:r>
      <w:r w:rsidRPr="00A77671">
        <w:rPr>
          <w:rFonts w:ascii="Times New Roman" w:eastAsia="Calibri" w:hAnsi="Times New Roman" w:cs="Times New Roman"/>
          <w:sz w:val="26"/>
          <w:szCs w:val="26"/>
        </w:rPr>
        <w:t>орме ГВЭ,</w:t>
      </w:r>
      <w:r w:rsidR="000E5580" w:rsidRPr="00A77671">
        <w:rPr>
          <w:rFonts w:ascii="Times New Roman" w:eastAsia="Calibri" w:hAnsi="Times New Roman" w:cs="Times New Roman"/>
          <w:sz w:val="26"/>
          <w:szCs w:val="26"/>
        </w:rPr>
        <w:t xml:space="preserve"> с М</w:t>
      </w:r>
      <w:r w:rsidRPr="00A77671">
        <w:rPr>
          <w:rFonts w:ascii="Times New Roman" w:eastAsia="Calibri" w:hAnsi="Times New Roman" w:cs="Times New Roman"/>
          <w:sz w:val="26"/>
          <w:szCs w:val="26"/>
        </w:rPr>
        <w:t>етодическими рекомендациями</w:t>
      </w:r>
      <w:r w:rsidR="000E5580" w:rsidRPr="00A77671">
        <w:rPr>
          <w:rFonts w:ascii="Times New Roman" w:eastAsia="Calibri" w:hAnsi="Times New Roman" w:cs="Times New Roman"/>
          <w:sz w:val="26"/>
          <w:szCs w:val="26"/>
        </w:rPr>
        <w:t xml:space="preserve"> по ф</w:t>
      </w:r>
      <w:r w:rsidRPr="00A77671">
        <w:rPr>
          <w:rFonts w:ascii="Times New Roman" w:eastAsia="Calibri" w:hAnsi="Times New Roman" w:cs="Times New Roman"/>
          <w:sz w:val="26"/>
          <w:szCs w:val="26"/>
        </w:rPr>
        <w:t>ормированию</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A77671">
        <w:rPr>
          <w:rFonts w:ascii="Times New Roman" w:eastAsia="Calibri" w:hAnsi="Times New Roman" w:cs="Times New Roman"/>
          <w:sz w:val="26"/>
          <w:szCs w:val="26"/>
        </w:rPr>
        <w:t xml:space="preserve"> по о</w:t>
      </w:r>
      <w:r w:rsidRPr="00A77671">
        <w:rPr>
          <w:rFonts w:ascii="Times New Roman" w:eastAsia="Calibri" w:hAnsi="Times New Roman" w:cs="Times New Roman"/>
          <w:sz w:val="26"/>
          <w:szCs w:val="26"/>
        </w:rPr>
        <w:t>бразовательным программам среднего общего образования,</w:t>
      </w:r>
      <w:r w:rsidR="000E5580" w:rsidRPr="00A77671">
        <w:rPr>
          <w:rFonts w:ascii="Times New Roman" w:eastAsia="Calibri" w:hAnsi="Times New Roman" w:cs="Times New Roman"/>
          <w:sz w:val="26"/>
          <w:szCs w:val="26"/>
        </w:rPr>
        <w:t xml:space="preserve"> с н</w:t>
      </w:r>
      <w:r w:rsidRPr="00A77671">
        <w:rPr>
          <w:rFonts w:ascii="Times New Roman" w:eastAsia="Calibri" w:hAnsi="Times New Roman" w:cs="Times New Roman"/>
          <w:sz w:val="26"/>
          <w:szCs w:val="26"/>
        </w:rPr>
        <w:t>астоящими методическими рекомендациями.</w:t>
      </w:r>
    </w:p>
    <w:p w:rsidR="00A77671" w:rsidRPr="00A77671"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Default="00CD595C" w:rsidP="00A77671">
      <w:pPr>
        <w:pStyle w:val="2"/>
        <w:spacing w:before="0" w:after="0"/>
        <w:rPr>
          <w:rFonts w:eastAsia="Calibri"/>
          <w:sz w:val="26"/>
        </w:rPr>
      </w:pPr>
      <w:bookmarkStart w:id="71" w:name="_Toc465762647"/>
      <w:r w:rsidRPr="00A77671">
        <w:rPr>
          <w:rFonts w:eastAsia="Calibri"/>
          <w:sz w:val="26"/>
        </w:rPr>
        <w:t>Общие положения</w:t>
      </w:r>
      <w:bookmarkEnd w:id="71"/>
    </w:p>
    <w:p w:rsidR="00A77671" w:rsidRPr="00A77671" w:rsidRDefault="00A77671" w:rsidP="00A77671"/>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Этап проверки заданий включает</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ебя работу предметной комиссии</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ПЗ.</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Предметные комиссии работают</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омещениях, исключающих возможность доступа</w:t>
      </w:r>
      <w:r w:rsidR="000E5580" w:rsidRPr="00A77671">
        <w:rPr>
          <w:rFonts w:ascii="Times New Roman" w:eastAsia="Calibri" w:hAnsi="Times New Roman" w:cs="Times New Roman"/>
          <w:sz w:val="26"/>
          <w:szCs w:val="26"/>
        </w:rPr>
        <w:t xml:space="preserve"> к н</w:t>
      </w:r>
      <w:r w:rsidRPr="00A77671">
        <w:rPr>
          <w:rFonts w:ascii="Times New Roman" w:eastAsia="Calibri" w:hAnsi="Times New Roman" w:cs="Times New Roman"/>
          <w:sz w:val="26"/>
          <w:szCs w:val="26"/>
        </w:rPr>
        <w:t>им посторонних лиц</w:t>
      </w:r>
      <w:r w:rsidR="000E5580" w:rsidRPr="00A77671">
        <w:rPr>
          <w:rFonts w:ascii="Times New Roman" w:eastAsia="Calibri" w:hAnsi="Times New Roman" w:cs="Times New Roman"/>
          <w:sz w:val="26"/>
          <w:szCs w:val="26"/>
        </w:rPr>
        <w:t xml:space="preserve"> и р</w:t>
      </w:r>
      <w:r w:rsidRPr="00A77671">
        <w:rPr>
          <w:rFonts w:ascii="Times New Roman" w:eastAsia="Calibri" w:hAnsi="Times New Roman" w:cs="Times New Roman"/>
          <w:sz w:val="26"/>
          <w:szCs w:val="26"/>
        </w:rPr>
        <w:t>аспространения информации ограниченного доступа.</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Лица,</w:t>
      </w:r>
      <w:r w:rsidR="000E5580" w:rsidRPr="00A77671">
        <w:rPr>
          <w:rFonts w:ascii="Times New Roman" w:eastAsia="Calibri" w:hAnsi="Times New Roman" w:cs="Times New Roman"/>
          <w:sz w:val="26"/>
          <w:szCs w:val="26"/>
        </w:rPr>
        <w:t xml:space="preserve"> с к</w:t>
      </w:r>
      <w:r w:rsidRPr="00A77671">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A77671">
        <w:rPr>
          <w:rFonts w:ascii="Times New Roman" w:eastAsia="Calibri" w:hAnsi="Times New Roman" w:cs="Times New Roman"/>
          <w:sz w:val="26"/>
          <w:szCs w:val="26"/>
        </w:rPr>
        <w:t xml:space="preserve"> с п</w:t>
      </w:r>
      <w:r w:rsidRPr="00A77671">
        <w:rPr>
          <w:rFonts w:ascii="Times New Roman" w:eastAsia="Calibri" w:hAnsi="Times New Roman" w:cs="Times New Roman"/>
          <w:sz w:val="26"/>
          <w:szCs w:val="26"/>
        </w:rPr>
        <w:t xml:space="preserve">роверкой заданий ГВЭ ПК: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 xml:space="preserve">члены ГЭК </w:t>
      </w:r>
      <w:del w:id="72" w:author="Каврева Людмила Владимировна" w:date="2016-10-31T18:46:00Z">
        <w:r w:rsidRPr="00A77671" w:rsidDel="004E2DF1">
          <w:rPr>
            <w:rFonts w:ascii="Times New Roman" w:eastAsia="Calibri" w:hAnsi="Times New Roman" w:cs="Times New Roman"/>
            <w:sz w:val="26"/>
            <w:szCs w:val="26"/>
          </w:rPr>
          <w:delText>-</w:delText>
        </w:r>
      </w:del>
      <w:ins w:id="73" w:author="Каврева Людмила Владимировна" w:date="2016-10-31T18:46:00Z">
        <w:r w:rsidR="004E2DF1">
          <w:rPr>
            <w:rFonts w:ascii="Times New Roman" w:eastAsia="Calibri" w:hAnsi="Times New Roman" w:cs="Times New Roman"/>
            <w:sz w:val="26"/>
            <w:szCs w:val="26"/>
          </w:rPr>
          <w:t>–</w:t>
        </w:r>
      </w:ins>
      <w:r w:rsidRPr="00A77671">
        <w:rPr>
          <w:rFonts w:ascii="Times New Roman" w:eastAsia="Calibri" w:hAnsi="Times New Roman" w:cs="Times New Roman"/>
          <w:sz w:val="26"/>
          <w:szCs w:val="26"/>
        </w:rPr>
        <w:t xml:space="preserve"> (при наличии</w:t>
      </w:r>
      <w:r w:rsidR="000E5580" w:rsidRPr="00A77671">
        <w:rPr>
          <w:rFonts w:ascii="Times New Roman" w:eastAsia="Calibri" w:hAnsi="Times New Roman" w:cs="Times New Roman"/>
          <w:sz w:val="26"/>
          <w:szCs w:val="26"/>
        </w:rPr>
        <w:t xml:space="preserve"> по р</w:t>
      </w:r>
      <w:r w:rsidRPr="00A77671">
        <w:rPr>
          <w:rFonts w:ascii="Times New Roman" w:eastAsia="Calibri" w:hAnsi="Times New Roman" w:cs="Times New Roman"/>
          <w:sz w:val="26"/>
          <w:szCs w:val="26"/>
        </w:rPr>
        <w:t>ешению председателя ГЭК);</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председатель ПК;</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фере образования (при наличии).</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Общественный наблюдатель</w:t>
      </w:r>
      <w:r w:rsidR="000E5580" w:rsidRPr="00A77671">
        <w:rPr>
          <w:rFonts w:ascii="Times New Roman" w:eastAsia="Calibri" w:hAnsi="Times New Roman" w:cs="Times New Roman"/>
          <w:sz w:val="26"/>
          <w:szCs w:val="26"/>
        </w:rPr>
        <w:t xml:space="preserve"> не д</w:t>
      </w:r>
      <w:r w:rsidRPr="00A77671">
        <w:rPr>
          <w:rFonts w:ascii="Times New Roman" w:eastAsia="Calibri" w:hAnsi="Times New Roman" w:cs="Times New Roman"/>
          <w:sz w:val="26"/>
          <w:szCs w:val="26"/>
        </w:rPr>
        <w:t>олжен вмешиваться</w:t>
      </w:r>
      <w:r w:rsidR="000E5580" w:rsidRPr="00A77671">
        <w:rPr>
          <w:rFonts w:ascii="Times New Roman" w:eastAsia="Calibri" w:hAnsi="Times New Roman" w:cs="Times New Roman"/>
          <w:sz w:val="26"/>
          <w:szCs w:val="26"/>
        </w:rPr>
        <w:t xml:space="preserve"> в р</w:t>
      </w:r>
      <w:r w:rsidRPr="00A77671">
        <w:rPr>
          <w:rFonts w:ascii="Times New Roman" w:eastAsia="Calibri" w:hAnsi="Times New Roman" w:cs="Times New Roman"/>
          <w:sz w:val="26"/>
          <w:szCs w:val="26"/>
        </w:rPr>
        <w:t>аботу</w:t>
      </w:r>
      <w:r w:rsidR="000E5580" w:rsidRPr="00A77671">
        <w:rPr>
          <w:rFonts w:ascii="Times New Roman" w:eastAsia="Calibri" w:hAnsi="Times New Roman" w:cs="Times New Roman"/>
          <w:sz w:val="26"/>
          <w:szCs w:val="26"/>
        </w:rPr>
        <w:t xml:space="preserve"> и с</w:t>
      </w:r>
      <w:r w:rsidRPr="00A77671">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rsidR="00CD595C"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За нарушение Порядка общественный наблюдатель будет удален</w:t>
      </w:r>
      <w:r w:rsidR="000E5580" w:rsidRPr="00A77671">
        <w:rPr>
          <w:rFonts w:ascii="Times New Roman" w:eastAsia="Calibri" w:hAnsi="Times New Roman" w:cs="Times New Roman"/>
          <w:sz w:val="26"/>
          <w:szCs w:val="26"/>
        </w:rPr>
        <w:t xml:space="preserve"> из п</w:t>
      </w:r>
      <w:r w:rsidRPr="00A77671">
        <w:rPr>
          <w:rFonts w:ascii="Times New Roman" w:eastAsia="Calibri" w:hAnsi="Times New Roman" w:cs="Times New Roman"/>
          <w:sz w:val="26"/>
          <w:szCs w:val="26"/>
        </w:rPr>
        <w:t>омещения членами ГЭК или председателем ПК.</w:t>
      </w:r>
    </w:p>
    <w:p w:rsidR="00A77671" w:rsidRPr="00A77671"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Default="00CD595C" w:rsidP="00A77671">
      <w:pPr>
        <w:pStyle w:val="2"/>
        <w:spacing w:before="0" w:after="0"/>
        <w:rPr>
          <w:rFonts w:eastAsia="Calibri"/>
          <w:sz w:val="26"/>
        </w:rPr>
      </w:pPr>
      <w:bookmarkStart w:id="74" w:name="_Toc465762648"/>
      <w:r w:rsidRPr="00A77671">
        <w:rPr>
          <w:rFonts w:eastAsia="Calibri"/>
          <w:sz w:val="26"/>
        </w:rPr>
        <w:t>Присутствие</w:t>
      </w:r>
      <w:r w:rsidR="000E5580" w:rsidRPr="00A77671">
        <w:rPr>
          <w:rFonts w:eastAsia="Calibri"/>
          <w:sz w:val="26"/>
        </w:rPr>
        <w:t xml:space="preserve"> в п</w:t>
      </w:r>
      <w:r w:rsidRPr="00A77671">
        <w:rPr>
          <w:rFonts w:eastAsia="Calibri"/>
          <w:sz w:val="26"/>
        </w:rPr>
        <w:t>омещении ППЗ</w:t>
      </w:r>
      <w:bookmarkEnd w:id="74"/>
    </w:p>
    <w:p w:rsidR="00A77671" w:rsidRPr="00A77671" w:rsidRDefault="00A77671" w:rsidP="00A77671"/>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Для прохода</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A77671">
        <w:rPr>
          <w:rFonts w:ascii="Times New Roman" w:eastAsia="Calibri" w:hAnsi="Times New Roman" w:cs="Times New Roman"/>
          <w:sz w:val="26"/>
          <w:szCs w:val="26"/>
        </w:rPr>
        <w:t xml:space="preserve"> а т</w:t>
      </w:r>
      <w:r w:rsidRPr="00A77671">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адрес данного ППЗ,</w:t>
      </w:r>
      <w:r w:rsidR="000E5580" w:rsidRPr="00A77671">
        <w:rPr>
          <w:rFonts w:ascii="Times New Roman" w:eastAsia="Calibri" w:hAnsi="Times New Roman" w:cs="Times New Roman"/>
          <w:sz w:val="26"/>
          <w:szCs w:val="26"/>
        </w:rPr>
        <w:t xml:space="preserve"> и д</w:t>
      </w:r>
      <w:r w:rsidRPr="00A77671">
        <w:rPr>
          <w:rFonts w:ascii="Times New Roman" w:eastAsia="Calibri" w:hAnsi="Times New Roman" w:cs="Times New Roman"/>
          <w:sz w:val="26"/>
          <w:szCs w:val="26"/>
        </w:rPr>
        <w:t>ата общественного наблюдения</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ПЗ, номер удостоверения, дата его выдачи, фамилия, имя, отчество (при наличии)</w:t>
      </w:r>
      <w:r w:rsidR="000E5580" w:rsidRPr="00A77671">
        <w:rPr>
          <w:rFonts w:ascii="Times New Roman" w:eastAsia="Calibri" w:hAnsi="Times New Roman" w:cs="Times New Roman"/>
          <w:sz w:val="26"/>
          <w:szCs w:val="26"/>
        </w:rPr>
        <w:t xml:space="preserve"> и д</w:t>
      </w:r>
      <w:r w:rsidRPr="00A77671">
        <w:rPr>
          <w:rFonts w:ascii="Times New Roman" w:eastAsia="Calibri" w:hAnsi="Times New Roman" w:cs="Times New Roman"/>
          <w:sz w:val="26"/>
          <w:szCs w:val="26"/>
        </w:rPr>
        <w:t>олжность лица, подписавшего удостоверение</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ечать аккредитующего органа,</w:t>
      </w:r>
      <w:r w:rsidR="000E5580" w:rsidRPr="00A77671">
        <w:rPr>
          <w:rFonts w:ascii="Times New Roman" w:eastAsia="Calibri" w:hAnsi="Times New Roman" w:cs="Times New Roman"/>
          <w:sz w:val="26"/>
          <w:szCs w:val="26"/>
        </w:rPr>
        <w:t xml:space="preserve"> а т</w:t>
      </w:r>
      <w:r w:rsidRPr="00A77671">
        <w:rPr>
          <w:rFonts w:ascii="Times New Roman" w:eastAsia="Calibri" w:hAnsi="Times New Roman" w:cs="Times New Roman"/>
          <w:sz w:val="26"/>
          <w:szCs w:val="26"/>
        </w:rPr>
        <w:t>акже документ, удостоверяющий личность. Указанные документы рекомендуется держать при себе</w:t>
      </w:r>
      <w:r w:rsidR="000E5580" w:rsidRPr="00A77671">
        <w:rPr>
          <w:rFonts w:ascii="Times New Roman" w:eastAsia="Calibri" w:hAnsi="Times New Roman" w:cs="Times New Roman"/>
          <w:sz w:val="26"/>
          <w:szCs w:val="26"/>
        </w:rPr>
        <w:t xml:space="preserve"> в т</w:t>
      </w:r>
      <w:r w:rsidRPr="00A77671">
        <w:rPr>
          <w:rFonts w:ascii="Times New Roman" w:eastAsia="Calibri" w:hAnsi="Times New Roman" w:cs="Times New Roman"/>
          <w:sz w:val="26"/>
          <w:szCs w:val="26"/>
        </w:rPr>
        <w:t>ечение всего времени пребывания</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 xml:space="preserve">ПЗ.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Сразу после прохода</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ПЗ общественный наблюдатель должен согласовать</w:t>
      </w:r>
      <w:r w:rsidR="000E5580" w:rsidRPr="00A77671">
        <w:rPr>
          <w:rFonts w:ascii="Times New Roman" w:eastAsia="Calibri" w:hAnsi="Times New Roman" w:cs="Times New Roman"/>
          <w:sz w:val="26"/>
          <w:szCs w:val="26"/>
        </w:rPr>
        <w:t xml:space="preserve"> с п</w:t>
      </w:r>
      <w:r w:rsidRPr="00A77671">
        <w:rPr>
          <w:rFonts w:ascii="Times New Roman" w:eastAsia="Calibri" w:hAnsi="Times New Roman" w:cs="Times New Roman"/>
          <w:sz w:val="26"/>
          <w:szCs w:val="26"/>
        </w:rPr>
        <w:t>редседателем</w:t>
      </w:r>
      <w:r w:rsidR="000E5580" w:rsidRPr="00A77671">
        <w:rPr>
          <w:rFonts w:ascii="Times New Roman" w:eastAsia="Calibri" w:hAnsi="Times New Roman" w:cs="Times New Roman"/>
          <w:sz w:val="26"/>
          <w:szCs w:val="26"/>
        </w:rPr>
        <w:t xml:space="preserve"> ПК и</w:t>
      </w:r>
      <w:r w:rsidRPr="00A77671">
        <w:rPr>
          <w:rFonts w:ascii="Times New Roman" w:eastAsia="Calibri" w:hAnsi="Times New Roman" w:cs="Times New Roman"/>
          <w:sz w:val="26"/>
          <w:szCs w:val="26"/>
        </w:rPr>
        <w:t>ли указанным</w:t>
      </w:r>
      <w:r w:rsidR="000E5580" w:rsidRPr="00A77671">
        <w:rPr>
          <w:rFonts w:ascii="Times New Roman" w:eastAsia="Calibri" w:hAnsi="Times New Roman" w:cs="Times New Roman"/>
          <w:sz w:val="26"/>
          <w:szCs w:val="26"/>
        </w:rPr>
        <w:t xml:space="preserve"> им л</w:t>
      </w:r>
      <w:r w:rsidRPr="00A77671">
        <w:rPr>
          <w:rFonts w:ascii="Times New Roman" w:eastAsia="Calibri" w:hAnsi="Times New Roman" w:cs="Times New Roman"/>
          <w:sz w:val="26"/>
          <w:szCs w:val="26"/>
        </w:rPr>
        <w:t>ицом процедурные вопросы взаимодействия</w:t>
      </w:r>
      <w:r w:rsidR="000E5580" w:rsidRPr="00A77671">
        <w:rPr>
          <w:rFonts w:ascii="Times New Roman" w:eastAsia="Calibri" w:hAnsi="Times New Roman" w:cs="Times New Roman"/>
          <w:sz w:val="26"/>
          <w:szCs w:val="26"/>
        </w:rPr>
        <w:t xml:space="preserve"> в д</w:t>
      </w:r>
      <w:r w:rsidRPr="00A77671">
        <w:rPr>
          <w:rFonts w:ascii="Times New Roman" w:eastAsia="Calibri" w:hAnsi="Times New Roman" w:cs="Times New Roman"/>
          <w:sz w:val="26"/>
          <w:szCs w:val="26"/>
        </w:rPr>
        <w:t>анном ППЗ.</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Во время своего присутствия</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 xml:space="preserve">ПЗ общественный наблюдатель фиксирует следующее: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ППЗ должно быть оборудовано средствами видеонаблюдения;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должен быть соблюден порядок получения председателем</w:t>
      </w:r>
      <w:r w:rsidR="000E5580" w:rsidRPr="00A77671">
        <w:rPr>
          <w:rFonts w:ascii="Times New Roman" w:eastAsia="Calibri" w:hAnsi="Times New Roman" w:cs="Times New Roman"/>
          <w:sz w:val="26"/>
          <w:szCs w:val="26"/>
        </w:rPr>
        <w:t xml:space="preserve"> ПК</w:t>
      </w:r>
      <w:r w:rsidR="003C0382" w:rsidRPr="00A77671">
        <w:rPr>
          <w:rFonts w:ascii="Times New Roman" w:eastAsia="Calibri" w:hAnsi="Times New Roman" w:cs="Times New Roman"/>
          <w:sz w:val="26"/>
          <w:szCs w:val="26"/>
        </w:rPr>
        <w:t> от р</w:t>
      </w:r>
      <w:r w:rsidRPr="00A77671">
        <w:rPr>
          <w:rFonts w:ascii="Times New Roman" w:eastAsia="Calibri" w:hAnsi="Times New Roman" w:cs="Times New Roman"/>
          <w:sz w:val="26"/>
          <w:szCs w:val="26"/>
        </w:rPr>
        <w:t>уководителя РЦОИ сформированных экзаменационных работ ГВЭ для проверки экспертами ПК, критериев оценивания, файлов</w:t>
      </w:r>
      <w:r w:rsidR="000E5580" w:rsidRPr="00A77671">
        <w:rPr>
          <w:rFonts w:ascii="Times New Roman" w:eastAsia="Calibri" w:hAnsi="Times New Roman" w:cs="Times New Roman"/>
          <w:sz w:val="26"/>
          <w:szCs w:val="26"/>
        </w:rPr>
        <w:t xml:space="preserve"> с ц</w:t>
      </w:r>
      <w:r w:rsidRPr="00A77671">
        <w:rPr>
          <w:rFonts w:ascii="Times New Roman" w:eastAsia="Calibri" w:hAnsi="Times New Roman" w:cs="Times New Roman"/>
          <w:sz w:val="26"/>
          <w:szCs w:val="26"/>
        </w:rPr>
        <w:t>ифровой аудиозаписью устных ответов участников ГВЭ</w:t>
      </w:r>
      <w:r w:rsidR="000E5580" w:rsidRPr="00A77671">
        <w:rPr>
          <w:rFonts w:ascii="Times New Roman" w:eastAsia="Calibri" w:hAnsi="Times New Roman" w:cs="Times New Roman"/>
          <w:sz w:val="26"/>
          <w:szCs w:val="26"/>
        </w:rPr>
        <w:t xml:space="preserve"> и с</w:t>
      </w:r>
      <w:r w:rsidRPr="00A77671">
        <w:rPr>
          <w:rFonts w:ascii="Times New Roman" w:eastAsia="Calibri" w:hAnsi="Times New Roman" w:cs="Times New Roman"/>
          <w:sz w:val="26"/>
          <w:szCs w:val="26"/>
        </w:rPr>
        <w:t>пециализированного программного средства для</w:t>
      </w:r>
      <w:r w:rsidR="000E5580" w:rsidRPr="00A77671">
        <w:rPr>
          <w:rFonts w:ascii="Times New Roman" w:eastAsia="Calibri" w:hAnsi="Times New Roman" w:cs="Times New Roman"/>
          <w:sz w:val="26"/>
          <w:szCs w:val="26"/>
        </w:rPr>
        <w:t xml:space="preserve"> их п</w:t>
      </w:r>
      <w:r w:rsidRPr="00A77671">
        <w:rPr>
          <w:rFonts w:ascii="Times New Roman" w:eastAsia="Calibri" w:hAnsi="Times New Roman" w:cs="Times New Roman"/>
          <w:sz w:val="26"/>
          <w:szCs w:val="26"/>
        </w:rPr>
        <w:t>рослушивания;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факт проведения</w:t>
      </w:r>
      <w:r w:rsidR="000E5580" w:rsidRPr="00A77671">
        <w:rPr>
          <w:rFonts w:ascii="Times New Roman" w:eastAsia="Calibri" w:hAnsi="Times New Roman" w:cs="Times New Roman"/>
          <w:sz w:val="26"/>
          <w:szCs w:val="26"/>
        </w:rPr>
        <w:t xml:space="preserve"> и с</w:t>
      </w:r>
      <w:r w:rsidRPr="00A77671">
        <w:rPr>
          <w:rFonts w:ascii="Times New Roman" w:eastAsia="Calibri" w:hAnsi="Times New Roman" w:cs="Times New Roman"/>
          <w:sz w:val="26"/>
          <w:szCs w:val="26"/>
        </w:rPr>
        <w:t>облюдения порядка инструктажа для экспертов</w:t>
      </w:r>
      <w:r w:rsidR="000E5580" w:rsidRPr="00A77671">
        <w:rPr>
          <w:rFonts w:ascii="Times New Roman" w:eastAsia="Calibri" w:hAnsi="Times New Roman" w:cs="Times New Roman"/>
          <w:sz w:val="26"/>
          <w:szCs w:val="26"/>
        </w:rPr>
        <w:t xml:space="preserve"> ПК</w:t>
      </w:r>
      <w:r w:rsidR="003C0382" w:rsidRPr="00A77671">
        <w:rPr>
          <w:rFonts w:ascii="Times New Roman" w:eastAsia="Calibri" w:hAnsi="Times New Roman" w:cs="Times New Roman"/>
          <w:sz w:val="26"/>
          <w:szCs w:val="26"/>
        </w:rPr>
        <w:t> в н</w:t>
      </w:r>
      <w:r w:rsidRPr="00A77671">
        <w:rPr>
          <w:rFonts w:ascii="Times New Roman" w:eastAsia="Calibri" w:hAnsi="Times New Roman" w:cs="Times New Roman"/>
          <w:sz w:val="26"/>
          <w:szCs w:val="26"/>
        </w:rPr>
        <w:t>ачале работы председателем ПК;</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соблюдение порядка передачи председателем</w:t>
      </w:r>
      <w:r w:rsidR="000E5580" w:rsidRPr="00A77671">
        <w:rPr>
          <w:rFonts w:ascii="Times New Roman" w:eastAsia="Calibri" w:hAnsi="Times New Roman" w:cs="Times New Roman"/>
          <w:sz w:val="26"/>
          <w:szCs w:val="26"/>
        </w:rPr>
        <w:t xml:space="preserve"> ПК</w:t>
      </w:r>
      <w:r w:rsidR="003C0382" w:rsidRPr="00A77671">
        <w:rPr>
          <w:rFonts w:ascii="Times New Roman" w:eastAsia="Calibri" w:hAnsi="Times New Roman" w:cs="Times New Roman"/>
          <w:sz w:val="26"/>
          <w:szCs w:val="26"/>
        </w:rPr>
        <w:t> на п</w:t>
      </w:r>
      <w:r w:rsidRPr="00A77671">
        <w:rPr>
          <w:rFonts w:ascii="Times New Roman" w:eastAsia="Calibri" w:hAnsi="Times New Roman" w:cs="Times New Roman"/>
          <w:sz w:val="26"/>
          <w:szCs w:val="26"/>
        </w:rPr>
        <w:t>роверку экспертам соответствующих рабочих комплектов;</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соблюдение порядка передачи председателем</w:t>
      </w:r>
      <w:r w:rsidR="000E5580" w:rsidRPr="00A77671">
        <w:rPr>
          <w:rFonts w:ascii="Times New Roman" w:eastAsia="Calibri" w:hAnsi="Times New Roman" w:cs="Times New Roman"/>
          <w:sz w:val="26"/>
          <w:szCs w:val="26"/>
        </w:rPr>
        <w:t xml:space="preserve"> ПК р</w:t>
      </w:r>
      <w:r w:rsidRPr="00A77671">
        <w:rPr>
          <w:rFonts w:ascii="Times New Roman" w:eastAsia="Calibri" w:hAnsi="Times New Roman" w:cs="Times New Roman"/>
          <w:sz w:val="26"/>
          <w:szCs w:val="26"/>
        </w:rPr>
        <w:t>езультатов проверки экспертами</w:t>
      </w:r>
      <w:r w:rsidR="000E5580" w:rsidRPr="00A77671">
        <w:rPr>
          <w:rFonts w:ascii="Times New Roman" w:eastAsia="Calibri" w:hAnsi="Times New Roman" w:cs="Times New Roman"/>
          <w:sz w:val="26"/>
          <w:szCs w:val="26"/>
        </w:rPr>
        <w:t xml:space="preserve"> ПК э</w:t>
      </w:r>
      <w:r w:rsidRPr="00A77671">
        <w:rPr>
          <w:rFonts w:ascii="Times New Roman" w:eastAsia="Calibri" w:hAnsi="Times New Roman" w:cs="Times New Roman"/>
          <w:sz w:val="26"/>
          <w:szCs w:val="26"/>
        </w:rPr>
        <w:t>кзаменационных работ</w:t>
      </w:r>
      <w:r w:rsidR="000E5580" w:rsidRPr="00A77671">
        <w:rPr>
          <w:rFonts w:ascii="Times New Roman" w:eastAsia="Calibri" w:hAnsi="Times New Roman" w:cs="Times New Roman"/>
          <w:sz w:val="26"/>
          <w:szCs w:val="26"/>
        </w:rPr>
        <w:t xml:space="preserve"> в Г</w:t>
      </w:r>
      <w:r w:rsidRPr="00A77671">
        <w:rPr>
          <w:rFonts w:ascii="Times New Roman" w:eastAsia="Calibri" w:hAnsi="Times New Roman" w:cs="Times New Roman"/>
          <w:sz w:val="26"/>
          <w:szCs w:val="26"/>
        </w:rPr>
        <w:t>ЭК.</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A77671">
        <w:rPr>
          <w:rFonts w:ascii="Times New Roman" w:eastAsia="Calibri" w:hAnsi="Times New Roman" w:cs="Times New Roman"/>
          <w:sz w:val="26"/>
          <w:szCs w:val="26"/>
        </w:rPr>
        <w:t xml:space="preserve"> ПК п</w:t>
      </w:r>
      <w:r w:rsidRPr="00A77671">
        <w:rPr>
          <w:rFonts w:ascii="Times New Roman" w:eastAsia="Calibri" w:hAnsi="Times New Roman" w:cs="Times New Roman"/>
          <w:sz w:val="26"/>
          <w:szCs w:val="26"/>
        </w:rPr>
        <w:t>орядка проведения проверки экзаменационных работ</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ПЗ. Особенно рекомендуется обратить внимание, что экспертам</w:t>
      </w:r>
      <w:r w:rsidR="000E5580" w:rsidRPr="00A77671">
        <w:rPr>
          <w:rFonts w:ascii="Times New Roman" w:eastAsia="Calibri" w:hAnsi="Times New Roman" w:cs="Times New Roman"/>
          <w:sz w:val="26"/>
          <w:szCs w:val="26"/>
        </w:rPr>
        <w:t xml:space="preserve"> ПК з</w:t>
      </w:r>
      <w:r w:rsidRPr="00A77671">
        <w:rPr>
          <w:rFonts w:ascii="Times New Roman" w:eastAsia="Calibri" w:hAnsi="Times New Roman" w:cs="Times New Roman"/>
          <w:sz w:val="26"/>
          <w:szCs w:val="26"/>
        </w:rPr>
        <w:t>апрещается: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копировать</w:t>
      </w:r>
      <w:r w:rsidR="000E5580" w:rsidRPr="00A77671">
        <w:rPr>
          <w:rFonts w:ascii="Times New Roman" w:eastAsia="Calibri" w:hAnsi="Times New Roman" w:cs="Times New Roman"/>
          <w:sz w:val="26"/>
          <w:szCs w:val="26"/>
        </w:rPr>
        <w:t xml:space="preserve"> и в</w:t>
      </w:r>
      <w:r w:rsidRPr="00A77671">
        <w:rPr>
          <w:rFonts w:ascii="Times New Roman" w:eastAsia="Calibri" w:hAnsi="Times New Roman" w:cs="Times New Roman"/>
          <w:sz w:val="26"/>
          <w:szCs w:val="26"/>
        </w:rPr>
        <w:t>ыносить</w:t>
      </w:r>
      <w:r w:rsidR="000E5580" w:rsidRPr="00A77671">
        <w:rPr>
          <w:rFonts w:ascii="Times New Roman" w:eastAsia="Calibri" w:hAnsi="Times New Roman" w:cs="Times New Roman"/>
          <w:sz w:val="26"/>
          <w:szCs w:val="26"/>
        </w:rPr>
        <w:t xml:space="preserve"> из П</w:t>
      </w:r>
      <w:r w:rsidRPr="00A77671">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A77671">
        <w:rPr>
          <w:rFonts w:ascii="Times New Roman" w:eastAsia="Calibri" w:hAnsi="Times New Roman" w:cs="Times New Roman"/>
          <w:sz w:val="26"/>
          <w:szCs w:val="26"/>
        </w:rPr>
        <w:t xml:space="preserve"> а т</w:t>
      </w:r>
      <w:r w:rsidRPr="00A77671">
        <w:rPr>
          <w:rFonts w:ascii="Times New Roman" w:eastAsia="Calibri" w:hAnsi="Times New Roman" w:cs="Times New Roman"/>
          <w:sz w:val="26"/>
          <w:szCs w:val="26"/>
        </w:rPr>
        <w:t>акже разглашать посторонним лицам информацию, содержащуюся</w:t>
      </w:r>
      <w:r w:rsidR="000E5580" w:rsidRPr="00A77671">
        <w:rPr>
          <w:rFonts w:ascii="Times New Roman" w:eastAsia="Calibri" w:hAnsi="Times New Roman" w:cs="Times New Roman"/>
          <w:sz w:val="26"/>
          <w:szCs w:val="26"/>
        </w:rPr>
        <w:t xml:space="preserve"> в у</w:t>
      </w:r>
      <w:r w:rsidRPr="00A77671">
        <w:rPr>
          <w:rFonts w:ascii="Times New Roman" w:eastAsia="Calibri" w:hAnsi="Times New Roman" w:cs="Times New Roman"/>
          <w:sz w:val="26"/>
          <w:szCs w:val="26"/>
        </w:rPr>
        <w:t>казанных материалах;</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самостоятельно изменять рабочие места;</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пользоваться средствами связи, фото</w:t>
      </w:r>
      <w:r w:rsidR="000E5580" w:rsidRPr="00A77671">
        <w:rPr>
          <w:rFonts w:ascii="Times New Roman" w:eastAsia="Calibri" w:hAnsi="Times New Roman" w:cs="Times New Roman"/>
          <w:sz w:val="26"/>
          <w:szCs w:val="26"/>
        </w:rPr>
        <w:t xml:space="preserve"> и в</w:t>
      </w:r>
      <w:r w:rsidRPr="00A77671">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A77671">
        <w:rPr>
          <w:rFonts w:ascii="Times New Roman" w:eastAsia="Calibri" w:hAnsi="Times New Roman" w:cs="Times New Roman"/>
          <w:sz w:val="26"/>
          <w:szCs w:val="26"/>
        </w:rPr>
        <w:t xml:space="preserve"> и д</w:t>
      </w:r>
      <w:r w:rsidRPr="00A77671">
        <w:rPr>
          <w:rFonts w:ascii="Times New Roman" w:eastAsia="Calibri" w:hAnsi="Times New Roman" w:cs="Times New Roman"/>
          <w:sz w:val="26"/>
          <w:szCs w:val="26"/>
        </w:rPr>
        <w:t>ругими), кроме специально оборудованного</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омещениях</w:t>
      </w:r>
      <w:r w:rsidR="000E5580" w:rsidRPr="00A77671">
        <w:rPr>
          <w:rFonts w:ascii="Times New Roman" w:eastAsia="Calibri" w:hAnsi="Times New Roman" w:cs="Times New Roman"/>
          <w:sz w:val="26"/>
          <w:szCs w:val="26"/>
        </w:rPr>
        <w:t xml:space="preserve"> ПК р</w:t>
      </w:r>
      <w:r w:rsidRPr="00A77671">
        <w:rPr>
          <w:rFonts w:ascii="Times New Roman" w:eastAsia="Calibri" w:hAnsi="Times New Roman" w:cs="Times New Roman"/>
          <w:sz w:val="26"/>
          <w:szCs w:val="26"/>
        </w:rPr>
        <w:t>абочего места</w:t>
      </w:r>
      <w:r w:rsidR="000E5580" w:rsidRPr="00A77671">
        <w:rPr>
          <w:rFonts w:ascii="Times New Roman" w:eastAsia="Calibri" w:hAnsi="Times New Roman" w:cs="Times New Roman"/>
          <w:sz w:val="26"/>
          <w:szCs w:val="26"/>
        </w:rPr>
        <w:t xml:space="preserve"> с в</w:t>
      </w:r>
      <w:r w:rsidRPr="00A77671">
        <w:rPr>
          <w:rFonts w:ascii="Times New Roman" w:eastAsia="Calibri" w:hAnsi="Times New Roman" w:cs="Times New Roman"/>
          <w:sz w:val="26"/>
          <w:szCs w:val="26"/>
        </w:rPr>
        <w:t>ыходом</w:t>
      </w:r>
      <w:r w:rsidR="000E5580" w:rsidRPr="00A77671">
        <w:rPr>
          <w:rFonts w:ascii="Times New Roman" w:eastAsia="Calibri" w:hAnsi="Times New Roman" w:cs="Times New Roman"/>
          <w:sz w:val="26"/>
          <w:szCs w:val="26"/>
        </w:rPr>
        <w:t xml:space="preserve"> в с</w:t>
      </w:r>
      <w:r w:rsidRPr="00A77671">
        <w:rPr>
          <w:rFonts w:ascii="Times New Roman" w:eastAsia="Calibri" w:hAnsi="Times New Roman" w:cs="Times New Roman"/>
          <w:sz w:val="26"/>
          <w:szCs w:val="26"/>
        </w:rPr>
        <w:t xml:space="preserve">еть </w:t>
      </w:r>
      <w:del w:id="75" w:author="Каврева Людмила Владимировна" w:date="2016-10-31T18:46:00Z">
        <w:r w:rsidRPr="00A77671" w:rsidDel="004E2DF1">
          <w:rPr>
            <w:rFonts w:ascii="Times New Roman" w:eastAsia="Calibri" w:hAnsi="Times New Roman" w:cs="Times New Roman"/>
            <w:sz w:val="26"/>
            <w:szCs w:val="26"/>
          </w:rPr>
          <w:delText>"</w:delText>
        </w:r>
      </w:del>
      <w:ins w:id="76" w:author="Каврева Людмила Владимировна" w:date="2016-10-31T18:46:00Z">
        <w:r w:rsidR="004E2DF1">
          <w:rPr>
            <w:rFonts w:ascii="Times New Roman" w:eastAsia="Calibri" w:hAnsi="Times New Roman" w:cs="Times New Roman"/>
            <w:sz w:val="26"/>
            <w:szCs w:val="26"/>
          </w:rPr>
          <w:t>«</w:t>
        </w:r>
      </w:ins>
      <w:r w:rsidRPr="00A77671">
        <w:rPr>
          <w:rFonts w:ascii="Times New Roman" w:eastAsia="Calibri" w:hAnsi="Times New Roman" w:cs="Times New Roman"/>
          <w:sz w:val="26"/>
          <w:szCs w:val="26"/>
        </w:rPr>
        <w:t>Интернет</w:t>
      </w:r>
      <w:del w:id="77" w:author="Каврева Людмила Владимировна" w:date="2016-10-31T18:46:00Z">
        <w:r w:rsidRPr="00A77671" w:rsidDel="004E2DF1">
          <w:rPr>
            <w:rFonts w:ascii="Times New Roman" w:eastAsia="Calibri" w:hAnsi="Times New Roman" w:cs="Times New Roman"/>
            <w:sz w:val="26"/>
            <w:szCs w:val="26"/>
          </w:rPr>
          <w:delText>"</w:delText>
        </w:r>
      </w:del>
      <w:ins w:id="78" w:author="Каврева Людмила Владимировна" w:date="2016-10-31T18:46:00Z">
        <w:r w:rsidR="004E2DF1">
          <w:rPr>
            <w:rFonts w:ascii="Times New Roman" w:eastAsia="Calibri" w:hAnsi="Times New Roman" w:cs="Times New Roman"/>
            <w:sz w:val="26"/>
            <w:szCs w:val="26"/>
          </w:rPr>
          <w:t>»</w:t>
        </w:r>
      </w:ins>
      <w:r w:rsidRPr="00A77671">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A77671">
        <w:rPr>
          <w:rFonts w:ascii="Times New Roman" w:eastAsia="Calibri" w:hAnsi="Times New Roman" w:cs="Times New Roman"/>
          <w:sz w:val="26"/>
          <w:szCs w:val="26"/>
        </w:rPr>
        <w:t xml:space="preserve"> в э</w:t>
      </w:r>
      <w:r w:rsidRPr="00A77671">
        <w:rPr>
          <w:rFonts w:ascii="Times New Roman" w:eastAsia="Calibri" w:hAnsi="Times New Roman" w:cs="Times New Roman"/>
          <w:sz w:val="26"/>
          <w:szCs w:val="26"/>
        </w:rPr>
        <w:t>кзаменационных работах участников ГВЭ фактов (например, сверка</w:t>
      </w:r>
      <w:r w:rsidR="000E5580" w:rsidRPr="00A77671">
        <w:rPr>
          <w:rFonts w:ascii="Times New Roman" w:eastAsia="Calibri" w:hAnsi="Times New Roman" w:cs="Times New Roman"/>
          <w:sz w:val="26"/>
          <w:szCs w:val="26"/>
        </w:rPr>
        <w:t xml:space="preserve"> с и</w:t>
      </w:r>
      <w:r w:rsidRPr="00A77671">
        <w:rPr>
          <w:rFonts w:ascii="Times New Roman" w:eastAsia="Calibri" w:hAnsi="Times New Roman" w:cs="Times New Roman"/>
          <w:sz w:val="26"/>
          <w:szCs w:val="26"/>
        </w:rPr>
        <w:t>сточниками, проверка приведенных участниками ГВЭ фамилий, названий, фактов</w:t>
      </w:r>
      <w:r w:rsidR="000E5580" w:rsidRPr="00A77671">
        <w:rPr>
          <w:rFonts w:ascii="Times New Roman" w:eastAsia="Calibri" w:hAnsi="Times New Roman" w:cs="Times New Roman"/>
          <w:sz w:val="26"/>
          <w:szCs w:val="26"/>
        </w:rPr>
        <w:t xml:space="preserve"> и т</w:t>
      </w:r>
      <w:r w:rsidRPr="00A77671">
        <w:rPr>
          <w:rFonts w:ascii="Times New Roman" w:eastAsia="Calibri" w:hAnsi="Times New Roman" w:cs="Times New Roman"/>
          <w:sz w:val="26"/>
          <w:szCs w:val="26"/>
        </w:rPr>
        <w:t>.п.);</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без уважительной причины покидать аудиторию;</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переговариваться, если речь</w:t>
      </w:r>
      <w:r w:rsidR="000E5580" w:rsidRPr="00A77671">
        <w:rPr>
          <w:rFonts w:ascii="Times New Roman" w:eastAsia="Calibri" w:hAnsi="Times New Roman" w:cs="Times New Roman"/>
          <w:sz w:val="26"/>
          <w:szCs w:val="26"/>
        </w:rPr>
        <w:t xml:space="preserve"> не и</w:t>
      </w:r>
      <w:r w:rsidRPr="00A77671">
        <w:rPr>
          <w:rFonts w:ascii="Times New Roman" w:eastAsia="Calibri" w:hAnsi="Times New Roman" w:cs="Times New Roman"/>
          <w:sz w:val="26"/>
          <w:szCs w:val="26"/>
        </w:rPr>
        <w:t>дет</w:t>
      </w:r>
      <w:r w:rsidR="000E5580" w:rsidRPr="00A77671">
        <w:rPr>
          <w:rFonts w:ascii="Times New Roman" w:eastAsia="Calibri" w:hAnsi="Times New Roman" w:cs="Times New Roman"/>
          <w:sz w:val="26"/>
          <w:szCs w:val="26"/>
        </w:rPr>
        <w:t xml:space="preserve"> о к</w:t>
      </w:r>
      <w:r w:rsidRPr="00A77671">
        <w:rPr>
          <w:rFonts w:ascii="Times New Roman" w:eastAsia="Calibri" w:hAnsi="Times New Roman" w:cs="Times New Roman"/>
          <w:sz w:val="26"/>
          <w:szCs w:val="26"/>
        </w:rPr>
        <w:t>онсультации</w:t>
      </w:r>
      <w:r w:rsidR="000E5580" w:rsidRPr="00A77671">
        <w:rPr>
          <w:rFonts w:ascii="Times New Roman" w:eastAsia="Calibri" w:hAnsi="Times New Roman" w:cs="Times New Roman"/>
          <w:sz w:val="26"/>
          <w:szCs w:val="26"/>
        </w:rPr>
        <w:t xml:space="preserve"> у п</w:t>
      </w:r>
      <w:r w:rsidRPr="00A77671">
        <w:rPr>
          <w:rFonts w:ascii="Times New Roman" w:eastAsia="Calibri" w:hAnsi="Times New Roman" w:cs="Times New Roman"/>
          <w:sz w:val="26"/>
          <w:szCs w:val="26"/>
        </w:rPr>
        <w:t>редседателя</w:t>
      </w:r>
      <w:r w:rsidR="000E5580" w:rsidRPr="00A77671">
        <w:rPr>
          <w:rFonts w:ascii="Times New Roman" w:eastAsia="Calibri" w:hAnsi="Times New Roman" w:cs="Times New Roman"/>
          <w:sz w:val="26"/>
          <w:szCs w:val="26"/>
        </w:rPr>
        <w:t xml:space="preserve"> ПК и</w:t>
      </w:r>
      <w:r w:rsidRPr="00A77671">
        <w:rPr>
          <w:rFonts w:ascii="Times New Roman" w:eastAsia="Calibri" w:hAnsi="Times New Roman" w:cs="Times New Roman"/>
          <w:sz w:val="26"/>
          <w:szCs w:val="26"/>
        </w:rPr>
        <w:t>ли</w:t>
      </w:r>
      <w:r w:rsidR="000E5580" w:rsidRPr="00A77671">
        <w:rPr>
          <w:rFonts w:ascii="Times New Roman" w:eastAsia="Calibri" w:hAnsi="Times New Roman" w:cs="Times New Roman"/>
          <w:sz w:val="26"/>
          <w:szCs w:val="26"/>
        </w:rPr>
        <w:t xml:space="preserve"> у э</w:t>
      </w:r>
      <w:r w:rsidRPr="00A77671">
        <w:rPr>
          <w:rFonts w:ascii="Times New Roman" w:eastAsia="Calibri" w:hAnsi="Times New Roman" w:cs="Times New Roman"/>
          <w:sz w:val="26"/>
          <w:szCs w:val="26"/>
        </w:rPr>
        <w:t>ксперта, назначенного</w:t>
      </w:r>
      <w:r w:rsidR="000E5580" w:rsidRPr="00A77671">
        <w:rPr>
          <w:rFonts w:ascii="Times New Roman" w:eastAsia="Calibri" w:hAnsi="Times New Roman" w:cs="Times New Roman"/>
          <w:sz w:val="26"/>
          <w:szCs w:val="26"/>
        </w:rPr>
        <w:t xml:space="preserve"> по р</w:t>
      </w:r>
      <w:r w:rsidRPr="00A77671">
        <w:rPr>
          <w:rFonts w:ascii="Times New Roman" w:eastAsia="Calibri" w:hAnsi="Times New Roman" w:cs="Times New Roman"/>
          <w:sz w:val="26"/>
          <w:szCs w:val="26"/>
        </w:rPr>
        <w:t>ешению председателя</w:t>
      </w:r>
      <w:r w:rsidR="000E5580" w:rsidRPr="00A77671">
        <w:rPr>
          <w:rFonts w:ascii="Times New Roman" w:eastAsia="Calibri" w:hAnsi="Times New Roman" w:cs="Times New Roman"/>
          <w:sz w:val="26"/>
          <w:szCs w:val="26"/>
        </w:rPr>
        <w:t xml:space="preserve"> ПК к</w:t>
      </w:r>
      <w:r w:rsidRPr="00A77671">
        <w:rPr>
          <w:rFonts w:ascii="Times New Roman" w:eastAsia="Calibri" w:hAnsi="Times New Roman" w:cs="Times New Roman"/>
          <w:sz w:val="26"/>
          <w:szCs w:val="26"/>
        </w:rPr>
        <w:t>онсультантом.</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Общественным наблюдателям также необходимо осуществить проверку:</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распределения</w:t>
      </w:r>
      <w:r w:rsidR="000E5580" w:rsidRPr="00A77671">
        <w:rPr>
          <w:rFonts w:ascii="Times New Roman" w:eastAsia="Calibri" w:hAnsi="Times New Roman" w:cs="Times New Roman"/>
          <w:sz w:val="26"/>
          <w:szCs w:val="26"/>
        </w:rPr>
        <w:t xml:space="preserve"> и п</w:t>
      </w:r>
      <w:r w:rsidRPr="00A77671">
        <w:rPr>
          <w:rFonts w:ascii="Times New Roman" w:eastAsia="Calibri" w:hAnsi="Times New Roman" w:cs="Times New Roman"/>
          <w:sz w:val="26"/>
          <w:szCs w:val="26"/>
        </w:rPr>
        <w:t>ередачи экспертам экзаменационных работ ГВЭ (указанные экзаменационные работы ГВЭ должны быть обезличены), файлов</w:t>
      </w:r>
      <w:r w:rsidR="000E5580" w:rsidRPr="00A77671">
        <w:rPr>
          <w:rFonts w:ascii="Times New Roman" w:eastAsia="Calibri" w:hAnsi="Times New Roman" w:cs="Times New Roman"/>
          <w:sz w:val="26"/>
          <w:szCs w:val="26"/>
        </w:rPr>
        <w:t xml:space="preserve"> с ц</w:t>
      </w:r>
      <w:r w:rsidRPr="00A77671">
        <w:rPr>
          <w:rFonts w:ascii="Times New Roman" w:eastAsia="Calibri" w:hAnsi="Times New Roman" w:cs="Times New Roman"/>
          <w:sz w:val="26"/>
          <w:szCs w:val="26"/>
        </w:rPr>
        <w:t>ифровой аудиозаписью устных ответов или протоколами устных ответов участников ГВЭ</w:t>
      </w:r>
      <w:r w:rsidR="000E5580" w:rsidRPr="00A77671">
        <w:rPr>
          <w:rFonts w:ascii="Times New Roman" w:eastAsia="Calibri" w:hAnsi="Times New Roman" w:cs="Times New Roman"/>
          <w:sz w:val="26"/>
          <w:szCs w:val="26"/>
        </w:rPr>
        <w:t xml:space="preserve"> и с</w:t>
      </w:r>
      <w:r w:rsidRPr="00A77671">
        <w:rPr>
          <w:rFonts w:ascii="Times New Roman" w:eastAsia="Calibri" w:hAnsi="Times New Roman" w:cs="Times New Roman"/>
          <w:sz w:val="26"/>
          <w:szCs w:val="26"/>
        </w:rPr>
        <w:t>пециализированного программного средства для</w:t>
      </w:r>
      <w:r w:rsidR="000E5580" w:rsidRPr="00A77671">
        <w:rPr>
          <w:rFonts w:ascii="Times New Roman" w:eastAsia="Calibri" w:hAnsi="Times New Roman" w:cs="Times New Roman"/>
          <w:sz w:val="26"/>
          <w:szCs w:val="26"/>
        </w:rPr>
        <w:t xml:space="preserve"> их п</w:t>
      </w:r>
      <w:r w:rsidRPr="00A77671">
        <w:rPr>
          <w:rFonts w:ascii="Times New Roman" w:eastAsia="Calibri" w:hAnsi="Times New Roman" w:cs="Times New Roman"/>
          <w:sz w:val="26"/>
          <w:szCs w:val="26"/>
        </w:rPr>
        <w:t>рослушивания;</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присутствия</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ПЗ посторонних лиц,</w:t>
      </w:r>
      <w:r w:rsidR="000E5580" w:rsidRPr="00A77671">
        <w:rPr>
          <w:rFonts w:ascii="Times New Roman" w:eastAsia="Calibri" w:hAnsi="Times New Roman" w:cs="Times New Roman"/>
          <w:sz w:val="26"/>
          <w:szCs w:val="26"/>
        </w:rPr>
        <w:t xml:space="preserve"> не и</w:t>
      </w:r>
      <w:r w:rsidRPr="00A77671">
        <w:rPr>
          <w:rFonts w:ascii="Times New Roman" w:eastAsia="Calibri" w:hAnsi="Times New Roman" w:cs="Times New Roman"/>
          <w:sz w:val="26"/>
          <w:szCs w:val="26"/>
        </w:rPr>
        <w:t>меющих права находиться</w:t>
      </w:r>
      <w:r w:rsidR="000E5580" w:rsidRPr="00A77671">
        <w:rPr>
          <w:rFonts w:ascii="Times New Roman" w:eastAsia="Calibri" w:hAnsi="Times New Roman" w:cs="Times New Roman"/>
          <w:sz w:val="26"/>
          <w:szCs w:val="26"/>
        </w:rPr>
        <w:t xml:space="preserve"> в П</w:t>
      </w:r>
      <w:r w:rsidRPr="00A77671">
        <w:rPr>
          <w:rFonts w:ascii="Times New Roman" w:eastAsia="Calibri" w:hAnsi="Times New Roman" w:cs="Times New Roman"/>
          <w:sz w:val="26"/>
          <w:szCs w:val="26"/>
        </w:rPr>
        <w:t>ПЗ</w:t>
      </w:r>
      <w:r w:rsidR="000E5580" w:rsidRPr="00A77671">
        <w:rPr>
          <w:rFonts w:ascii="Times New Roman" w:eastAsia="Calibri" w:hAnsi="Times New Roman" w:cs="Times New Roman"/>
          <w:sz w:val="26"/>
          <w:szCs w:val="26"/>
        </w:rPr>
        <w:t xml:space="preserve"> во в</w:t>
      </w:r>
      <w:r w:rsidRPr="00A77671">
        <w:rPr>
          <w:rFonts w:ascii="Times New Roman" w:eastAsia="Calibri" w:hAnsi="Times New Roman" w:cs="Times New Roman"/>
          <w:sz w:val="26"/>
          <w:szCs w:val="26"/>
        </w:rPr>
        <w:t xml:space="preserve">ремя проверки результатов ГВЭ. </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Распределение экзаменационных работ ГВЭ, расчет окончательных баллов экзаменационной работы ГВЭ производится председателем</w:t>
      </w:r>
      <w:r w:rsidR="000E5580" w:rsidRPr="00A77671">
        <w:rPr>
          <w:rFonts w:ascii="Times New Roman" w:eastAsia="Calibri" w:hAnsi="Times New Roman" w:cs="Times New Roman"/>
          <w:sz w:val="26"/>
          <w:szCs w:val="26"/>
        </w:rPr>
        <w:t xml:space="preserve"> ПК</w:t>
      </w:r>
      <w:r w:rsidR="003C0382" w:rsidRPr="00A77671">
        <w:rPr>
          <w:rFonts w:ascii="Times New Roman" w:eastAsia="Calibri" w:hAnsi="Times New Roman" w:cs="Times New Roman"/>
          <w:sz w:val="26"/>
          <w:szCs w:val="26"/>
        </w:rPr>
        <w:t> и ф</w:t>
      </w:r>
      <w:r w:rsidRPr="00A77671">
        <w:rPr>
          <w:rFonts w:ascii="Times New Roman" w:eastAsia="Calibri" w:hAnsi="Times New Roman" w:cs="Times New Roman"/>
          <w:sz w:val="26"/>
          <w:szCs w:val="26"/>
        </w:rPr>
        <w:t>иксируется протоколом, который затем передается</w:t>
      </w:r>
      <w:r w:rsidR="000E5580" w:rsidRPr="00A77671">
        <w:rPr>
          <w:rFonts w:ascii="Times New Roman" w:eastAsia="Calibri" w:hAnsi="Times New Roman" w:cs="Times New Roman"/>
          <w:sz w:val="26"/>
          <w:szCs w:val="26"/>
        </w:rPr>
        <w:t xml:space="preserve"> в Г</w:t>
      </w:r>
      <w:r w:rsidRPr="00A77671">
        <w:rPr>
          <w:rFonts w:ascii="Times New Roman" w:eastAsia="Calibri" w:hAnsi="Times New Roman" w:cs="Times New Roman"/>
          <w:sz w:val="26"/>
          <w:szCs w:val="26"/>
        </w:rPr>
        <w:t>ЭК.</w:t>
      </w:r>
    </w:p>
    <w:p w:rsidR="00CD595C" w:rsidRPr="00A77671"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A77671">
        <w:rPr>
          <w:rFonts w:ascii="Times New Roman" w:eastAsia="Calibri" w:hAnsi="Times New Roman" w:cs="Times New Roman"/>
          <w:sz w:val="26"/>
          <w:szCs w:val="26"/>
        </w:rPr>
        <w:t xml:space="preserve"> и о</w:t>
      </w:r>
      <w:r w:rsidRPr="00A77671">
        <w:rPr>
          <w:rFonts w:ascii="Times New Roman" w:eastAsia="Calibri" w:hAnsi="Times New Roman" w:cs="Times New Roman"/>
          <w:sz w:val="26"/>
          <w:szCs w:val="26"/>
        </w:rPr>
        <w:t>перативно  информировать</w:t>
      </w:r>
      <w:r w:rsidR="000E5580" w:rsidRPr="00A77671">
        <w:rPr>
          <w:rFonts w:ascii="Times New Roman" w:eastAsia="Calibri" w:hAnsi="Times New Roman" w:cs="Times New Roman"/>
          <w:sz w:val="26"/>
          <w:szCs w:val="26"/>
        </w:rPr>
        <w:t xml:space="preserve"> о н</w:t>
      </w:r>
      <w:r w:rsidRPr="00A77671">
        <w:rPr>
          <w:rFonts w:ascii="Times New Roman" w:eastAsia="Calibri" w:hAnsi="Times New Roman" w:cs="Times New Roman"/>
          <w:sz w:val="26"/>
          <w:szCs w:val="26"/>
        </w:rPr>
        <w:t>арушении членов ГЭК, председателя ПК.</w:t>
      </w:r>
    </w:p>
    <w:p w:rsidR="00585A69" w:rsidRPr="00A77671" w:rsidRDefault="00585A69" w:rsidP="00A77671">
      <w:pPr>
        <w:spacing w:after="0" w:line="240" w:lineRule="auto"/>
        <w:ind w:firstLine="709"/>
        <w:jc w:val="both"/>
        <w:rPr>
          <w:rFonts w:ascii="Times New Roman" w:hAnsi="Times New Roman" w:cs="Times New Roman"/>
          <w:sz w:val="26"/>
          <w:szCs w:val="26"/>
        </w:rPr>
      </w:pPr>
    </w:p>
    <w:p w:rsidR="0056699C" w:rsidRPr="00A77671" w:rsidRDefault="0056699C" w:rsidP="00A77671">
      <w:pPr>
        <w:spacing w:after="0" w:line="240" w:lineRule="auto"/>
        <w:ind w:firstLine="709"/>
        <w:jc w:val="both"/>
        <w:rPr>
          <w:rFonts w:ascii="Times New Roman" w:hAnsi="Times New Roman" w:cs="Times New Roman"/>
          <w:sz w:val="26"/>
          <w:szCs w:val="26"/>
        </w:rPr>
      </w:pPr>
    </w:p>
    <w:p w:rsidR="0056699C" w:rsidRPr="00A77671" w:rsidRDefault="0056699C" w:rsidP="00A77671">
      <w:pPr>
        <w:spacing w:after="0" w:line="240" w:lineRule="auto"/>
        <w:ind w:firstLine="709"/>
        <w:jc w:val="both"/>
        <w:rPr>
          <w:rFonts w:ascii="Times New Roman" w:hAnsi="Times New Roman" w:cs="Times New Roman"/>
          <w:sz w:val="26"/>
          <w:szCs w:val="26"/>
        </w:rPr>
      </w:pPr>
    </w:p>
    <w:p w:rsidR="0056699C" w:rsidRPr="00A77671" w:rsidRDefault="0056699C" w:rsidP="00A77671">
      <w:pPr>
        <w:spacing w:after="0" w:line="240" w:lineRule="auto"/>
        <w:ind w:firstLine="709"/>
        <w:jc w:val="both"/>
        <w:rPr>
          <w:rFonts w:ascii="Times New Roman" w:hAnsi="Times New Roman" w:cs="Times New Roman"/>
          <w:sz w:val="26"/>
          <w:szCs w:val="26"/>
        </w:rPr>
      </w:pPr>
    </w:p>
    <w:p w:rsidR="0056699C" w:rsidRPr="00A77671" w:rsidRDefault="0056699C" w:rsidP="00A77671">
      <w:pPr>
        <w:spacing w:after="0" w:line="240" w:lineRule="auto"/>
        <w:ind w:firstLine="709"/>
        <w:jc w:val="both"/>
        <w:rPr>
          <w:rFonts w:ascii="Times New Roman" w:hAnsi="Times New Roman" w:cs="Times New Roman"/>
          <w:sz w:val="26"/>
          <w:szCs w:val="26"/>
        </w:rPr>
      </w:pPr>
    </w:p>
    <w:p w:rsidR="0056699C" w:rsidRPr="00A77671" w:rsidRDefault="0056699C" w:rsidP="00A77671">
      <w:pPr>
        <w:spacing w:after="0" w:line="240" w:lineRule="auto"/>
        <w:ind w:firstLine="709"/>
        <w:jc w:val="both"/>
        <w:rPr>
          <w:rFonts w:ascii="Times New Roman" w:hAnsi="Times New Roman" w:cs="Times New Roman"/>
          <w:sz w:val="26"/>
          <w:szCs w:val="26"/>
        </w:rPr>
      </w:pPr>
    </w:p>
    <w:p w:rsidR="0056699C" w:rsidRPr="00A77671" w:rsidRDefault="0056699C" w:rsidP="00A77671">
      <w:pPr>
        <w:spacing w:after="0" w:line="240" w:lineRule="auto"/>
        <w:ind w:firstLine="709"/>
        <w:jc w:val="both"/>
        <w:rPr>
          <w:rFonts w:ascii="Times New Roman" w:hAnsi="Times New Roman" w:cs="Times New Roman"/>
          <w:sz w:val="26"/>
          <w:szCs w:val="26"/>
        </w:rPr>
      </w:pPr>
    </w:p>
    <w:p w:rsidR="0056699C" w:rsidRPr="00A77671" w:rsidRDefault="0056699C" w:rsidP="00A77671">
      <w:pPr>
        <w:spacing w:after="0" w:line="240" w:lineRule="auto"/>
        <w:ind w:firstLine="709"/>
        <w:jc w:val="both"/>
        <w:rPr>
          <w:rFonts w:ascii="Times New Roman" w:hAnsi="Times New Roman" w:cs="Times New Roman"/>
          <w:sz w:val="26"/>
          <w:szCs w:val="26"/>
        </w:rPr>
      </w:pPr>
    </w:p>
    <w:p w:rsidR="0056699C" w:rsidRPr="00A77671" w:rsidRDefault="0056699C" w:rsidP="00A77671">
      <w:pPr>
        <w:spacing w:after="0" w:line="240" w:lineRule="auto"/>
        <w:ind w:firstLine="709"/>
        <w:jc w:val="both"/>
        <w:rPr>
          <w:rFonts w:ascii="Times New Roman" w:hAnsi="Times New Roman" w:cs="Times New Roman"/>
          <w:sz w:val="26"/>
          <w:szCs w:val="26"/>
        </w:rPr>
      </w:pPr>
    </w:p>
    <w:p w:rsidR="0056699C" w:rsidRPr="00A77671" w:rsidRDefault="0056699C" w:rsidP="00A77671">
      <w:pPr>
        <w:spacing w:after="0" w:line="240" w:lineRule="auto"/>
        <w:ind w:firstLine="709"/>
        <w:jc w:val="both"/>
        <w:rPr>
          <w:rFonts w:ascii="Times New Roman" w:hAnsi="Times New Roman" w:cs="Times New Roman"/>
          <w:sz w:val="26"/>
          <w:szCs w:val="26"/>
        </w:rPr>
      </w:pPr>
    </w:p>
    <w:p w:rsidR="0056699C" w:rsidRPr="00A77671" w:rsidRDefault="0056699C" w:rsidP="00A77671">
      <w:pPr>
        <w:spacing w:after="0" w:line="240" w:lineRule="auto"/>
        <w:ind w:firstLine="709"/>
        <w:jc w:val="both"/>
        <w:rPr>
          <w:rFonts w:ascii="Times New Roman" w:hAnsi="Times New Roman" w:cs="Times New Roman"/>
          <w:sz w:val="26"/>
          <w:szCs w:val="26"/>
        </w:rPr>
      </w:pPr>
    </w:p>
    <w:p w:rsidR="0056699C" w:rsidRPr="00A77671" w:rsidRDefault="0056699C" w:rsidP="00A77671">
      <w:pPr>
        <w:spacing w:after="0" w:line="240" w:lineRule="auto"/>
        <w:ind w:firstLine="709"/>
        <w:jc w:val="both"/>
        <w:rPr>
          <w:rFonts w:ascii="Times New Roman" w:hAnsi="Times New Roman" w:cs="Times New Roman"/>
          <w:sz w:val="26"/>
          <w:szCs w:val="26"/>
        </w:rPr>
      </w:pPr>
    </w:p>
    <w:p w:rsidR="0056699C" w:rsidRPr="00A77671" w:rsidRDefault="0056699C" w:rsidP="00A77671">
      <w:pPr>
        <w:spacing w:after="0" w:line="240" w:lineRule="auto"/>
        <w:ind w:firstLine="709"/>
        <w:jc w:val="both"/>
        <w:rPr>
          <w:rFonts w:ascii="Times New Roman" w:hAnsi="Times New Roman" w:cs="Times New Roman"/>
          <w:sz w:val="26"/>
          <w:szCs w:val="26"/>
        </w:rPr>
      </w:pPr>
    </w:p>
    <w:p w:rsidR="0056699C" w:rsidRPr="00A77671" w:rsidRDefault="0056699C" w:rsidP="00A77671">
      <w:pPr>
        <w:spacing w:after="0" w:line="240" w:lineRule="auto"/>
        <w:ind w:firstLine="709"/>
        <w:jc w:val="both"/>
        <w:rPr>
          <w:rFonts w:ascii="Times New Roman" w:hAnsi="Times New Roman" w:cs="Times New Roman"/>
          <w:sz w:val="26"/>
          <w:szCs w:val="26"/>
        </w:rPr>
      </w:pPr>
    </w:p>
    <w:p w:rsidR="0056699C" w:rsidRPr="00A77671" w:rsidRDefault="0056699C" w:rsidP="00A77671">
      <w:pPr>
        <w:spacing w:after="0" w:line="240" w:lineRule="auto"/>
        <w:ind w:firstLine="709"/>
        <w:jc w:val="both"/>
        <w:rPr>
          <w:rFonts w:ascii="Times New Roman" w:hAnsi="Times New Roman" w:cs="Times New Roman"/>
          <w:sz w:val="26"/>
          <w:szCs w:val="26"/>
        </w:rPr>
      </w:pPr>
    </w:p>
    <w:p w:rsidR="0056699C" w:rsidRPr="00A77671" w:rsidRDefault="0056699C" w:rsidP="00A77671">
      <w:pPr>
        <w:spacing w:after="0" w:line="240" w:lineRule="auto"/>
        <w:ind w:firstLine="709"/>
        <w:jc w:val="both"/>
        <w:rPr>
          <w:rFonts w:ascii="Times New Roman" w:hAnsi="Times New Roman" w:cs="Times New Roman"/>
          <w:sz w:val="26"/>
          <w:szCs w:val="26"/>
        </w:rPr>
      </w:pPr>
    </w:p>
    <w:p w:rsidR="0056699C" w:rsidRPr="00A77671" w:rsidRDefault="0056699C" w:rsidP="00A77671">
      <w:pPr>
        <w:spacing w:after="0" w:line="240" w:lineRule="auto"/>
        <w:ind w:firstLine="709"/>
        <w:jc w:val="both"/>
        <w:rPr>
          <w:rFonts w:ascii="Times New Roman" w:hAnsi="Times New Roman" w:cs="Times New Roman"/>
          <w:sz w:val="26"/>
          <w:szCs w:val="26"/>
        </w:rPr>
      </w:pPr>
    </w:p>
    <w:p w:rsidR="0056699C" w:rsidRPr="00A77671" w:rsidRDefault="0056699C" w:rsidP="00A77671">
      <w:pPr>
        <w:spacing w:after="0" w:line="240" w:lineRule="auto"/>
        <w:ind w:firstLine="709"/>
        <w:jc w:val="both"/>
        <w:rPr>
          <w:rFonts w:ascii="Times New Roman" w:hAnsi="Times New Roman" w:cs="Times New Roman"/>
          <w:sz w:val="26"/>
          <w:szCs w:val="26"/>
        </w:rPr>
      </w:pPr>
    </w:p>
    <w:p w:rsidR="0056699C" w:rsidRPr="00A77671" w:rsidRDefault="0056699C" w:rsidP="00A77671">
      <w:pPr>
        <w:spacing w:after="0" w:line="240" w:lineRule="auto"/>
        <w:ind w:firstLine="709"/>
        <w:jc w:val="both"/>
        <w:rPr>
          <w:rFonts w:ascii="Times New Roman" w:hAnsi="Times New Roman" w:cs="Times New Roman"/>
          <w:sz w:val="26"/>
          <w:szCs w:val="26"/>
        </w:rPr>
      </w:pPr>
    </w:p>
    <w:p w:rsidR="0056699C" w:rsidRPr="00A77671" w:rsidRDefault="0056699C" w:rsidP="00A77671">
      <w:pPr>
        <w:spacing w:after="0" w:line="240" w:lineRule="auto"/>
        <w:ind w:firstLine="709"/>
        <w:jc w:val="both"/>
        <w:rPr>
          <w:rFonts w:ascii="Times New Roman" w:hAnsi="Times New Roman" w:cs="Times New Roman"/>
          <w:sz w:val="26"/>
          <w:szCs w:val="26"/>
        </w:rPr>
      </w:pPr>
    </w:p>
    <w:p w:rsidR="0056699C" w:rsidRDefault="0056699C" w:rsidP="00A77671">
      <w:pPr>
        <w:spacing w:after="0" w:line="240" w:lineRule="auto"/>
        <w:ind w:firstLine="709"/>
        <w:jc w:val="both"/>
        <w:rPr>
          <w:rFonts w:ascii="Times New Roman" w:hAnsi="Times New Roman" w:cs="Times New Roman"/>
          <w:sz w:val="26"/>
          <w:szCs w:val="26"/>
        </w:rPr>
      </w:pPr>
    </w:p>
    <w:p w:rsidR="00A77671" w:rsidRDefault="00A77671" w:rsidP="00A77671">
      <w:pPr>
        <w:spacing w:after="0" w:line="240" w:lineRule="auto"/>
        <w:ind w:firstLine="709"/>
        <w:jc w:val="both"/>
        <w:rPr>
          <w:rFonts w:ascii="Times New Roman" w:hAnsi="Times New Roman" w:cs="Times New Roman"/>
          <w:sz w:val="26"/>
          <w:szCs w:val="26"/>
        </w:rPr>
      </w:pPr>
    </w:p>
    <w:p w:rsidR="00A77671" w:rsidRDefault="00A77671" w:rsidP="00A77671">
      <w:pPr>
        <w:spacing w:after="0" w:line="240" w:lineRule="auto"/>
        <w:ind w:firstLine="709"/>
        <w:jc w:val="both"/>
        <w:rPr>
          <w:rFonts w:ascii="Times New Roman" w:hAnsi="Times New Roman" w:cs="Times New Roman"/>
          <w:sz w:val="26"/>
          <w:szCs w:val="26"/>
        </w:rPr>
      </w:pPr>
    </w:p>
    <w:p w:rsidR="00A77671" w:rsidRDefault="00A77671" w:rsidP="00A77671">
      <w:pPr>
        <w:spacing w:after="0" w:line="240" w:lineRule="auto"/>
        <w:ind w:firstLine="709"/>
        <w:jc w:val="both"/>
        <w:rPr>
          <w:rFonts w:ascii="Times New Roman" w:hAnsi="Times New Roman" w:cs="Times New Roman"/>
          <w:sz w:val="26"/>
          <w:szCs w:val="26"/>
        </w:rPr>
      </w:pPr>
    </w:p>
    <w:p w:rsidR="00A77671" w:rsidRDefault="00A77671" w:rsidP="00A77671">
      <w:pPr>
        <w:spacing w:after="0" w:line="240" w:lineRule="auto"/>
        <w:ind w:firstLine="709"/>
        <w:jc w:val="both"/>
        <w:rPr>
          <w:ins w:id="79" w:author="Каврева Людмила Владимировна" w:date="2016-10-31T18:56:00Z"/>
          <w:rFonts w:ascii="Times New Roman" w:hAnsi="Times New Roman" w:cs="Times New Roman"/>
          <w:sz w:val="26"/>
          <w:szCs w:val="26"/>
        </w:rPr>
      </w:pPr>
    </w:p>
    <w:p w:rsidR="00C35EE2" w:rsidRPr="00A77671" w:rsidRDefault="00C35EE2" w:rsidP="00A77671">
      <w:pPr>
        <w:spacing w:after="0" w:line="240" w:lineRule="auto"/>
        <w:ind w:firstLine="709"/>
        <w:jc w:val="both"/>
        <w:rPr>
          <w:rFonts w:ascii="Times New Roman" w:hAnsi="Times New Roman" w:cs="Times New Roman"/>
          <w:sz w:val="26"/>
          <w:szCs w:val="26"/>
        </w:rPr>
      </w:pPr>
    </w:p>
    <w:p w:rsidR="0056699C" w:rsidRPr="00A77671" w:rsidRDefault="0056699C" w:rsidP="00A77671">
      <w:pPr>
        <w:spacing w:after="0" w:line="240" w:lineRule="auto"/>
        <w:ind w:firstLine="709"/>
        <w:jc w:val="both"/>
        <w:rPr>
          <w:rFonts w:ascii="Times New Roman" w:hAnsi="Times New Roman" w:cs="Times New Roman"/>
          <w:sz w:val="26"/>
          <w:szCs w:val="26"/>
        </w:rPr>
      </w:pPr>
    </w:p>
    <w:p w:rsidR="0056699C" w:rsidRPr="00A77671" w:rsidRDefault="0056699C" w:rsidP="00A77671">
      <w:pPr>
        <w:spacing w:after="0" w:line="240" w:lineRule="auto"/>
        <w:ind w:firstLine="709"/>
        <w:jc w:val="both"/>
        <w:rPr>
          <w:rFonts w:ascii="Times New Roman" w:hAnsi="Times New Roman" w:cs="Times New Roman"/>
          <w:sz w:val="26"/>
          <w:szCs w:val="26"/>
        </w:rPr>
      </w:pPr>
    </w:p>
    <w:p w:rsidR="0056699C" w:rsidRPr="00A77671" w:rsidRDefault="0056699C">
      <w:pPr>
        <w:pStyle w:val="1"/>
        <w:spacing w:before="0" w:after="0"/>
        <w:rPr>
          <w:sz w:val="26"/>
          <w:szCs w:val="26"/>
        </w:rPr>
        <w:pPrChange w:id="80" w:author="Каврева Людмила Владимировна" w:date="2016-10-31T18:56:00Z">
          <w:pPr>
            <w:pStyle w:val="1"/>
            <w:numPr>
              <w:numId w:val="0"/>
            </w:numPr>
            <w:spacing w:before="0" w:after="0"/>
            <w:ind w:left="709" w:firstLine="0"/>
          </w:pPr>
        </w:pPrChange>
      </w:pPr>
      <w:bookmarkStart w:id="81" w:name="_Toc465762649"/>
      <w:r w:rsidRPr="00A77671">
        <w:rPr>
          <w:sz w:val="26"/>
          <w:szCs w:val="26"/>
        </w:rPr>
        <w:t xml:space="preserve">Инструкция для </w:t>
      </w:r>
      <w:ins w:id="82" w:author="Каврева Людмила Владимировна" w:date="2016-10-31T18:56:00Z">
        <w:r w:rsidR="00C35EE2">
          <w:rPr>
            <w:sz w:val="26"/>
            <w:szCs w:val="26"/>
          </w:rPr>
          <w:t>онлайн наблюдателей</w:t>
        </w:r>
      </w:ins>
      <w:bookmarkEnd w:id="81"/>
    </w:p>
    <w:p w:rsidR="00894704" w:rsidRPr="00A77671" w:rsidRDefault="00894704" w:rsidP="00A77671">
      <w:pPr>
        <w:spacing w:after="0" w:line="240" w:lineRule="auto"/>
        <w:ind w:firstLine="709"/>
        <w:jc w:val="both"/>
        <w:rPr>
          <w:rFonts w:ascii="Times New Roman" w:hAnsi="Times New Roman" w:cs="Times New Roman"/>
          <w:sz w:val="26"/>
          <w:szCs w:val="26"/>
          <w:lang w:eastAsia="ru-RU"/>
        </w:rPr>
      </w:pPr>
    </w:p>
    <w:p w:rsidR="00567E83" w:rsidRPr="00A77671" w:rsidRDefault="00CA0B3D" w:rsidP="00A77671">
      <w:pPr>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 xml:space="preserve">   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ЕГЭ с использованием информационно-коммуникационных технологий.</w:t>
      </w:r>
    </w:p>
    <w:p w:rsidR="00571025" w:rsidRPr="00A77671"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Ин</w:t>
      </w:r>
      <w:r w:rsidR="00CA0B3D" w:rsidRPr="00A77671">
        <w:rPr>
          <w:rFonts w:ascii="Times New Roman" w:eastAsia="Calibri" w:hAnsi="Times New Roman" w:cs="Times New Roman"/>
          <w:sz w:val="26"/>
          <w:szCs w:val="26"/>
        </w:rPr>
        <w:t>струкция разработана на основе нормативных правовых актов и методических документов Рособрнадзора.</w:t>
      </w:r>
      <w:r w:rsidR="00571025" w:rsidRPr="00A77671">
        <w:rPr>
          <w:rFonts w:ascii="Times New Roman" w:eastAsia="Calibri" w:hAnsi="Times New Roman" w:cs="Times New Roman"/>
          <w:sz w:val="26"/>
          <w:szCs w:val="26"/>
        </w:rPr>
        <w:t xml:space="preserve"> </w:t>
      </w:r>
    </w:p>
    <w:p w:rsidR="00983C54" w:rsidRPr="00983C54" w:rsidRDefault="00571025" w:rsidP="00983C54">
      <w:pPr>
        <w:tabs>
          <w:tab w:val="left" w:pos="6096"/>
        </w:tabs>
        <w:spacing w:after="0" w:line="240" w:lineRule="auto"/>
        <w:ind w:firstLine="709"/>
        <w:contextualSpacing/>
        <w:jc w:val="both"/>
        <w:rPr>
          <w:ins w:id="83" w:author="Каврева Людмила Владимировна" w:date="2016-11-01T10:58:00Z"/>
          <w:rFonts w:ascii="Times New Roman" w:eastAsia="Calibri" w:hAnsi="Times New Roman" w:cs="Times New Roman"/>
          <w:sz w:val="26"/>
          <w:szCs w:val="26"/>
        </w:rPr>
      </w:pPr>
      <w:r w:rsidRPr="00A77671">
        <w:rPr>
          <w:rFonts w:ascii="Times New Roman" w:eastAsia="Calibri" w:hAnsi="Times New Roman" w:cs="Times New Roman"/>
          <w:sz w:val="26"/>
          <w:szCs w:val="26"/>
        </w:rPr>
        <w:t xml:space="preserve">Онлайн наблюдение производится </w:t>
      </w:r>
      <w:r w:rsidR="00044ADB">
        <w:rPr>
          <w:rFonts w:ascii="Times New Roman" w:eastAsia="Calibri" w:hAnsi="Times New Roman" w:cs="Times New Roman"/>
          <w:sz w:val="26"/>
          <w:szCs w:val="26"/>
        </w:rPr>
        <w:t xml:space="preserve">аккредитованными общественными наблюдателями, прошедшими соответствующую подготовку, </w:t>
      </w:r>
      <w:del w:id="84" w:author="Каврева Людмила Владимировна" w:date="2016-10-31T18:56:00Z">
        <w:r w:rsidR="00044ADB" w:rsidDel="00C35EE2">
          <w:rPr>
            <w:rFonts w:ascii="Times New Roman" w:eastAsia="Calibri" w:hAnsi="Times New Roman" w:cs="Times New Roman"/>
            <w:sz w:val="26"/>
            <w:szCs w:val="26"/>
          </w:rPr>
          <w:delText>из созданного на региональном уровне ситуационно-информационного центра (далее – СИЦ)</w:delText>
        </w:r>
      </w:del>
      <w:ins w:id="85" w:author="Каврева Людмила Владимировна" w:date="2016-10-31T18:56:00Z">
        <w:r w:rsidR="00C35EE2">
          <w:rPr>
            <w:rFonts w:ascii="Times New Roman" w:eastAsia="Calibri" w:hAnsi="Times New Roman" w:cs="Times New Roman"/>
            <w:sz w:val="26"/>
            <w:szCs w:val="26"/>
          </w:rPr>
          <w:t>на базе СИЦ</w:t>
        </w:r>
      </w:ins>
      <w:r w:rsidR="00044ADB">
        <w:rPr>
          <w:rFonts w:ascii="Times New Roman" w:eastAsia="Calibri" w:hAnsi="Times New Roman" w:cs="Times New Roman"/>
          <w:sz w:val="26"/>
          <w:szCs w:val="26"/>
        </w:rPr>
        <w:t xml:space="preserve">. </w:t>
      </w:r>
      <w:ins w:id="86" w:author="Каврева Людмила Владимировна" w:date="2016-11-01T10:58:00Z">
        <w:r w:rsidR="00983C54">
          <w:rPr>
            <w:rFonts w:ascii="Times New Roman" w:eastAsia="Calibri" w:hAnsi="Times New Roman" w:cs="Times New Roman"/>
            <w:sz w:val="26"/>
            <w:szCs w:val="26"/>
          </w:rPr>
          <w:t>Координацию деятельности онлайн наблюдателей осуществляет куратор СИЦ.</w:t>
        </w:r>
      </w:ins>
      <w:ins w:id="87" w:author="Каврева Людмила Владимировна" w:date="2016-11-01T11:00:00Z">
        <w:r w:rsidR="00983C54" w:rsidRPr="00983C54">
          <w:rPr>
            <w:rFonts w:ascii="Times New Roman" w:eastAsia="Calibri" w:hAnsi="Times New Roman" w:cs="Times New Roman"/>
            <w:sz w:val="26"/>
            <w:szCs w:val="26"/>
            <w:rPrChange w:id="88" w:author="Каврева Людмила Владимировна" w:date="2016-11-01T11:00:00Z">
              <w:rPr>
                <w:rFonts w:ascii="Times New Roman" w:eastAsia="Calibri" w:hAnsi="Times New Roman" w:cs="Times New Roman"/>
                <w:sz w:val="26"/>
                <w:szCs w:val="26"/>
                <w:lang w:val="en-US"/>
              </w:rPr>
            </w:rPrChange>
          </w:rPr>
          <w:t xml:space="preserve"> </w:t>
        </w:r>
      </w:ins>
    </w:p>
    <w:p w:rsidR="00044ADB" w:rsidRDefault="00044ADB" w:rsidP="00A77671">
      <w:pPr>
        <w:tabs>
          <w:tab w:val="left" w:pos="6096"/>
        </w:tabs>
        <w:spacing w:after="0" w:line="240" w:lineRule="auto"/>
        <w:ind w:firstLine="709"/>
        <w:contextualSpacing/>
        <w:jc w:val="both"/>
        <w:rPr>
          <w:rFonts w:ascii="Times New Roman" w:eastAsia="Calibri" w:hAnsi="Times New Roman" w:cs="Times New Roman"/>
          <w:sz w:val="26"/>
          <w:szCs w:val="26"/>
        </w:rPr>
      </w:pPr>
      <w:del w:id="89" w:author="Каврева Людмила Владимировна" w:date="2016-11-01T10:58:00Z">
        <w:r w:rsidDel="00983C54">
          <w:rPr>
            <w:rFonts w:ascii="Times New Roman" w:eastAsia="Calibri" w:hAnsi="Times New Roman" w:cs="Times New Roman"/>
            <w:sz w:val="26"/>
            <w:szCs w:val="26"/>
          </w:rPr>
          <w:delText>В каждом центре назначается координатор, который организует работу центра.</w:delText>
        </w:r>
      </w:del>
    </w:p>
    <w:p w:rsidR="00C35EE2" w:rsidRPr="00A77671" w:rsidDel="00983C54" w:rsidRDefault="00044ADB" w:rsidP="00A77671">
      <w:pPr>
        <w:tabs>
          <w:tab w:val="left" w:pos="6096"/>
        </w:tabs>
        <w:spacing w:after="0" w:line="240" w:lineRule="auto"/>
        <w:ind w:firstLine="709"/>
        <w:contextualSpacing/>
        <w:jc w:val="both"/>
        <w:rPr>
          <w:del w:id="90" w:author="Каврева Людмила Владимировна" w:date="2016-11-01T10:58:00Z"/>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A77671">
        <w:rPr>
          <w:rFonts w:ascii="Times New Roman" w:eastAsia="Calibri" w:hAnsi="Times New Roman" w:cs="Times New Roman"/>
          <w:sz w:val="26"/>
          <w:szCs w:val="26"/>
        </w:rPr>
        <w:t xml:space="preserve">Онлайн наблюдение </w:t>
      </w:r>
      <w:r>
        <w:rPr>
          <w:rFonts w:ascii="Times New Roman" w:eastAsia="Calibri" w:hAnsi="Times New Roman" w:cs="Times New Roman"/>
          <w:sz w:val="26"/>
          <w:szCs w:val="26"/>
        </w:rPr>
        <w:t xml:space="preserve">осуществляется </w:t>
      </w:r>
      <w:r w:rsidR="00571025" w:rsidRPr="00A77671">
        <w:rPr>
          <w:rFonts w:ascii="Times New Roman" w:eastAsia="Calibri" w:hAnsi="Times New Roman" w:cs="Times New Roman"/>
          <w:sz w:val="26"/>
          <w:szCs w:val="26"/>
        </w:rPr>
        <w:t>на специализированном портале в сети «Интернет» с доменным именем «smotriege.ru» (далее – портал). Доступ к порталу (персональный логин и пароль) предоставляется Рособрнадзором ограниченному кругу лиц по предварительной заявке (не позднее чем за 2 недели до начала экзаменов) установленной формы. 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w:t>
      </w:r>
    </w:p>
    <w:p w:rsidR="00571025" w:rsidRPr="00A77671" w:rsidRDefault="00571025"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Онлайн трансляция из помещений ППЭ, РЦОИ, мест работы КК и ПК обеспечивается Оператором.</w:t>
      </w:r>
    </w:p>
    <w:p w:rsidR="00CA0B3D" w:rsidRDefault="00983C54" w:rsidP="00983C54">
      <w:pPr>
        <w:spacing w:after="0" w:line="240" w:lineRule="auto"/>
        <w:ind w:firstLine="709"/>
        <w:contextualSpacing/>
        <w:jc w:val="both"/>
        <w:rPr>
          <w:ins w:id="91" w:author="Каврева Людмила Владимировна" w:date="2016-11-01T11:00:00Z"/>
          <w:rFonts w:ascii="Times New Roman" w:eastAsia="Calibri" w:hAnsi="Times New Roman" w:cs="Times New Roman"/>
          <w:sz w:val="26"/>
          <w:szCs w:val="26"/>
        </w:rPr>
      </w:pPr>
      <w:ins w:id="92" w:author="Каврева Людмила Владимировна" w:date="2016-11-01T11:00:00Z">
        <w:r w:rsidRPr="00983C54">
          <w:rPr>
            <w:rFonts w:ascii="Times New Roman" w:eastAsia="Calibri" w:hAnsi="Times New Roman" w:cs="Times New Roman"/>
            <w:sz w:val="26"/>
            <w:szCs w:val="26"/>
            <w:highlight w:val="yellow"/>
            <w:rPrChange w:id="93" w:author="Каврева Людмила Владимировна" w:date="2016-11-01T11:01:00Z">
              <w:rPr>
                <w:rFonts w:ascii="Times New Roman" w:eastAsia="Calibri" w:hAnsi="Times New Roman" w:cs="Times New Roman"/>
                <w:sz w:val="26"/>
                <w:szCs w:val="26"/>
              </w:rPr>
            </w:rPrChange>
          </w:rPr>
          <w:t>Требования к организации работы</w:t>
        </w:r>
      </w:ins>
      <w:ins w:id="94" w:author="Каврева Людмила Владимировна" w:date="2016-11-01T11:01:00Z">
        <w:r>
          <w:rPr>
            <w:rFonts w:ascii="Times New Roman" w:eastAsia="Calibri" w:hAnsi="Times New Roman" w:cs="Times New Roman"/>
            <w:sz w:val="26"/>
            <w:szCs w:val="26"/>
            <w:highlight w:val="yellow"/>
          </w:rPr>
          <w:t xml:space="preserve"> СИЦ</w:t>
        </w:r>
      </w:ins>
      <w:ins w:id="95" w:author="Каврева Людмила Владимировна" w:date="2016-11-01T11:00:00Z">
        <w:r w:rsidRPr="00983C54">
          <w:rPr>
            <w:rFonts w:ascii="Times New Roman" w:eastAsia="Calibri" w:hAnsi="Times New Roman" w:cs="Times New Roman"/>
            <w:sz w:val="26"/>
            <w:szCs w:val="26"/>
            <w:highlight w:val="yellow"/>
            <w:rPrChange w:id="96" w:author="Каврева Людмила Владимировна" w:date="2016-11-01T11:01:00Z">
              <w:rPr>
                <w:rFonts w:ascii="Times New Roman" w:eastAsia="Calibri" w:hAnsi="Times New Roman" w:cs="Times New Roman"/>
                <w:sz w:val="26"/>
                <w:szCs w:val="26"/>
              </w:rPr>
            </w:rPrChange>
          </w:rPr>
          <w:t xml:space="preserve"> определены разделом 6 Методически</w:t>
        </w:r>
      </w:ins>
      <w:ins w:id="97" w:author="Каврева Людмила Владимировна" w:date="2016-11-01T11:01:00Z">
        <w:r w:rsidRPr="00983C54">
          <w:rPr>
            <w:rFonts w:ascii="Times New Roman" w:eastAsia="Calibri" w:hAnsi="Times New Roman" w:cs="Times New Roman"/>
            <w:sz w:val="26"/>
            <w:szCs w:val="26"/>
            <w:highlight w:val="yellow"/>
            <w:rPrChange w:id="98" w:author="Каврева Людмила Владимировна" w:date="2016-11-01T11:01:00Z">
              <w:rPr>
                <w:rFonts w:ascii="Times New Roman" w:eastAsia="Calibri" w:hAnsi="Times New Roman" w:cs="Times New Roman"/>
                <w:sz w:val="26"/>
                <w:szCs w:val="26"/>
              </w:rPr>
            </w:rPrChange>
          </w:rPr>
          <w:t>х</w:t>
        </w:r>
      </w:ins>
      <w:ins w:id="99" w:author="Каврева Людмила Владимировна" w:date="2016-11-01T11:00:00Z">
        <w:r w:rsidRPr="00983C54">
          <w:rPr>
            <w:rFonts w:ascii="Times New Roman" w:eastAsia="Calibri" w:hAnsi="Times New Roman" w:cs="Times New Roman"/>
            <w:sz w:val="26"/>
            <w:szCs w:val="26"/>
            <w:highlight w:val="yellow"/>
            <w:rPrChange w:id="100" w:author="Каврева Людмила Владимировна" w:date="2016-11-01T11:01:00Z">
              <w:rPr>
                <w:rFonts w:ascii="Times New Roman" w:eastAsia="Calibri" w:hAnsi="Times New Roman" w:cs="Times New Roman"/>
                <w:sz w:val="26"/>
                <w:szCs w:val="26"/>
              </w:rPr>
            </w:rPrChange>
          </w:rPr>
          <w:t xml:space="preserve"> рекомендаций</w:t>
        </w:r>
      </w:ins>
      <w:ins w:id="101" w:author="Каврева Людмила Владимировна" w:date="2016-11-01T11:01:00Z">
        <w:r w:rsidRPr="00983C54">
          <w:rPr>
            <w:rFonts w:ascii="Times New Roman" w:eastAsia="Calibri" w:hAnsi="Times New Roman" w:cs="Times New Roman"/>
            <w:sz w:val="26"/>
            <w:szCs w:val="26"/>
            <w:highlight w:val="yellow"/>
            <w:rPrChange w:id="102" w:author="Каврева Людмила Владимировна" w:date="2016-11-01T11:01:00Z">
              <w:rPr>
                <w:rFonts w:ascii="Times New Roman" w:eastAsia="Calibri" w:hAnsi="Times New Roman" w:cs="Times New Roman"/>
                <w:sz w:val="26"/>
                <w:szCs w:val="26"/>
              </w:rPr>
            </w:rPrChange>
          </w:rPr>
          <w:t xml:space="preserve"> </w:t>
        </w:r>
      </w:ins>
      <w:ins w:id="103" w:author="Каврева Людмила Владимировна" w:date="2016-11-01T11:00:00Z">
        <w:r w:rsidRPr="00983C54">
          <w:rPr>
            <w:rFonts w:ascii="Times New Roman" w:eastAsia="Calibri" w:hAnsi="Times New Roman" w:cs="Times New Roman"/>
            <w:sz w:val="26"/>
            <w:szCs w:val="26"/>
            <w:highlight w:val="yellow"/>
            <w:rPrChange w:id="104" w:author="Каврева Людмила Владимировна" w:date="2016-11-01T11:01:00Z">
              <w:rPr>
                <w:rFonts w:ascii="Times New Roman" w:eastAsia="Calibri" w:hAnsi="Times New Roman" w:cs="Times New Roman"/>
                <w:sz w:val="26"/>
                <w:szCs w:val="26"/>
              </w:rPr>
            </w:rPrChange>
          </w:rPr>
          <w:t>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w:t>
        </w:r>
      </w:ins>
      <w:ins w:id="105" w:author="Каврева Людмила Владимировна" w:date="2016-11-01T11:01:00Z">
        <w:r w:rsidRPr="00983C54">
          <w:rPr>
            <w:rFonts w:ascii="Times New Roman" w:eastAsia="Calibri" w:hAnsi="Times New Roman" w:cs="Times New Roman"/>
            <w:sz w:val="26"/>
            <w:szCs w:val="26"/>
            <w:highlight w:val="yellow"/>
            <w:rPrChange w:id="106" w:author="Каврева Людмила Владимировна" w:date="2016-11-01T11:01:00Z">
              <w:rPr>
                <w:rFonts w:ascii="Times New Roman" w:eastAsia="Calibri" w:hAnsi="Times New Roman" w:cs="Times New Roman"/>
                <w:sz w:val="26"/>
                <w:szCs w:val="26"/>
              </w:rPr>
            </w:rPrChange>
          </w:rPr>
          <w:t>.</w:t>
        </w:r>
      </w:ins>
    </w:p>
    <w:p w:rsidR="00983C54" w:rsidRPr="00A77671" w:rsidRDefault="00983C54" w:rsidP="00A77671">
      <w:pPr>
        <w:spacing w:after="0" w:line="240" w:lineRule="auto"/>
        <w:ind w:firstLine="709"/>
        <w:contextualSpacing/>
        <w:jc w:val="both"/>
        <w:rPr>
          <w:rFonts w:ascii="Times New Roman" w:eastAsia="Calibri" w:hAnsi="Times New Roman" w:cs="Times New Roman"/>
          <w:sz w:val="26"/>
          <w:szCs w:val="26"/>
        </w:rPr>
      </w:pPr>
    </w:p>
    <w:p w:rsidR="00CA0B3D" w:rsidRDefault="00CA0B3D" w:rsidP="00A77671">
      <w:pPr>
        <w:pStyle w:val="2"/>
        <w:spacing w:before="0" w:after="0"/>
        <w:rPr>
          <w:rFonts w:eastAsia="Calibri"/>
          <w:sz w:val="26"/>
        </w:rPr>
      </w:pPr>
      <w:bookmarkStart w:id="107" w:name="_Toc465762650"/>
      <w:r w:rsidRPr="00A77671">
        <w:rPr>
          <w:rFonts w:eastAsia="Calibri"/>
          <w:sz w:val="26"/>
        </w:rPr>
        <w:t>Общие положения</w:t>
      </w:r>
      <w:bookmarkEnd w:id="107"/>
    </w:p>
    <w:p w:rsidR="00A77671" w:rsidRPr="00A77671" w:rsidRDefault="00A77671" w:rsidP="00A77671"/>
    <w:p w:rsidR="00CA0B3D" w:rsidRPr="00A77671" w:rsidRDefault="00CA0B3D"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A0B3D" w:rsidRPr="00A77671" w:rsidRDefault="00CA0B3D"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осуществлять онлайн наблюдени</w:t>
      </w:r>
      <w:r w:rsidR="00F82F0A" w:rsidRPr="00A77671">
        <w:rPr>
          <w:rFonts w:ascii="Times New Roman" w:eastAsia="Calibri" w:hAnsi="Times New Roman" w:cs="Times New Roman"/>
          <w:sz w:val="26"/>
          <w:szCs w:val="26"/>
        </w:rPr>
        <w:t xml:space="preserve">е за ходом проведения ЕГЭ в ППЭ, </w:t>
      </w:r>
      <w:r w:rsidR="00F82F0A" w:rsidRPr="00A77671">
        <w:rPr>
          <w:rFonts w:ascii="Times New Roman" w:eastAsia="Calibri" w:hAnsi="Times New Roman" w:cs="Times New Roman"/>
          <w:sz w:val="26"/>
          <w:szCs w:val="26"/>
          <w:highlight w:val="yellow"/>
        </w:rPr>
        <w:t>РЦОИ, мест работы КК и ПК;</w:t>
      </w:r>
      <w:r w:rsidRPr="00A77671">
        <w:rPr>
          <w:rFonts w:ascii="Times New Roman" w:eastAsia="Calibri" w:hAnsi="Times New Roman" w:cs="Times New Roman"/>
          <w:sz w:val="26"/>
          <w:szCs w:val="26"/>
        </w:rPr>
        <w:t xml:space="preserve"> </w:t>
      </w:r>
    </w:p>
    <w:p w:rsidR="00567E83" w:rsidRPr="00A77671"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ставить метки в тех отрезках трансляции, в которых, по мнению просматривающего</w:t>
      </w:r>
      <w:del w:id="108" w:author="Каврева Людмила Владимировна" w:date="2016-11-01T11:01:00Z">
        <w:r w:rsidRPr="00A77671" w:rsidDel="00983C54">
          <w:rPr>
            <w:rFonts w:ascii="Times New Roman" w:eastAsia="Calibri" w:hAnsi="Times New Roman" w:cs="Times New Roman"/>
            <w:sz w:val="26"/>
            <w:szCs w:val="26"/>
          </w:rPr>
          <w:delText>,</w:delText>
        </w:r>
      </w:del>
      <w:r w:rsidRPr="00A77671">
        <w:rPr>
          <w:rFonts w:ascii="Times New Roman" w:eastAsia="Calibri" w:hAnsi="Times New Roman" w:cs="Times New Roman"/>
          <w:sz w:val="26"/>
          <w:szCs w:val="26"/>
        </w:rPr>
        <w:t xml:space="preserve"> имеют место признаки нарушения Порядка. </w:t>
      </w:r>
    </w:p>
    <w:p w:rsidR="00CA0B3D" w:rsidRPr="00A77671"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Онлайн</w:t>
      </w:r>
      <w:r w:rsidR="00CA0B3D" w:rsidRPr="00A77671">
        <w:rPr>
          <w:rFonts w:ascii="Times New Roman" w:eastAsia="Calibri" w:hAnsi="Times New Roman" w:cs="Times New Roman"/>
          <w:sz w:val="26"/>
          <w:szCs w:val="26"/>
        </w:rPr>
        <w:t xml:space="preserve">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rsidR="00CA0B3D"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A77671">
        <w:rPr>
          <w:rFonts w:ascii="Times New Roman" w:eastAsia="Calibri" w:hAnsi="Times New Roman" w:cs="Times New Roman"/>
          <w:sz w:val="26"/>
          <w:szCs w:val="26"/>
        </w:rPr>
        <w:t xml:space="preserve">Онлайн </w:t>
      </w:r>
      <w:r w:rsidR="00CA0B3D" w:rsidRPr="00A77671">
        <w:rPr>
          <w:rFonts w:ascii="Times New Roman" w:eastAsia="Calibri" w:hAnsi="Times New Roman" w:cs="Times New Roman"/>
          <w:sz w:val="26"/>
          <w:szCs w:val="26"/>
        </w:rPr>
        <w:t xml:space="preserve">наблюдатель должен заблаговременно ознакомиться с порядком проведения ГИА, с методическими рекомендациями Рособрнадзора, с правами и обязанностями </w:t>
      </w:r>
      <w:r w:rsidRPr="00A77671">
        <w:rPr>
          <w:rFonts w:ascii="Times New Roman" w:eastAsia="Calibri" w:hAnsi="Times New Roman" w:cs="Times New Roman"/>
          <w:sz w:val="26"/>
          <w:szCs w:val="26"/>
        </w:rPr>
        <w:t xml:space="preserve">онлайн </w:t>
      </w:r>
      <w:r w:rsidR="00CA0B3D" w:rsidRPr="00A77671">
        <w:rPr>
          <w:rFonts w:ascii="Times New Roman" w:eastAsia="Calibri" w:hAnsi="Times New Roman" w:cs="Times New Roman"/>
          <w:sz w:val="26"/>
          <w:szCs w:val="26"/>
        </w:rPr>
        <w:t>наблюдателя.</w:t>
      </w:r>
    </w:p>
    <w:p w:rsidR="00EC2F08" w:rsidRPr="00A77671" w:rsidRDefault="00EC2F08"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A0B3D" w:rsidRDefault="00CA0B3D" w:rsidP="00A77671">
      <w:pPr>
        <w:pStyle w:val="2"/>
        <w:spacing w:before="0" w:after="0"/>
        <w:rPr>
          <w:rFonts w:eastAsia="Calibri"/>
          <w:sz w:val="26"/>
        </w:rPr>
      </w:pPr>
      <w:bookmarkStart w:id="109" w:name="_Toc465762651"/>
      <w:r w:rsidRPr="00A77671">
        <w:rPr>
          <w:rFonts w:eastAsia="Calibri"/>
          <w:sz w:val="26"/>
        </w:rPr>
        <w:t>Этап подготовки к проведению ЕГЭ</w:t>
      </w:r>
      <w:bookmarkEnd w:id="109"/>
    </w:p>
    <w:p w:rsidR="00EC2F08" w:rsidRPr="00EC2F08" w:rsidRDefault="00EC2F08" w:rsidP="00EC2F08"/>
    <w:p w:rsidR="00EC2F08" w:rsidRPr="00EC2F08" w:rsidRDefault="00EC2F08" w:rsidP="00EC2F08">
      <w:pPr>
        <w:spacing w:line="240" w:lineRule="auto"/>
        <w:ind w:firstLine="709"/>
        <w:contextualSpacing/>
        <w:jc w:val="both"/>
        <w:rPr>
          <w:rFonts w:ascii="Times New Roman" w:eastAsia="Calibri" w:hAnsi="Times New Roman" w:cs="Times New Roman"/>
          <w:sz w:val="26"/>
          <w:szCs w:val="26"/>
        </w:rPr>
      </w:pPr>
      <w:r w:rsidRPr="00EC2F08">
        <w:rPr>
          <w:rFonts w:ascii="Times New Roman" w:eastAsia="Calibri" w:hAnsi="Times New Roman" w:cs="Times New Roman"/>
          <w:sz w:val="26"/>
          <w:szCs w:val="26"/>
        </w:rPr>
        <w:t>Средства видеонаблюдения размещаются в аудиториях ППЭ и штабе ППЭ с соблюдением следующих требований:</w:t>
      </w:r>
    </w:p>
    <w:p w:rsidR="00EC2F08" w:rsidRPr="00EC2F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EC2F08">
        <w:rPr>
          <w:rFonts w:ascii="Times New Roman" w:eastAsia="Calibri" w:hAnsi="Times New Roman" w:cs="Times New Roman"/>
          <w:sz w:val="26"/>
          <w:szCs w:val="26"/>
        </w:rPr>
        <w:t>в каждой аудитории ППЭ и штабе ППЭ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C2F08" w:rsidRPr="00EC2F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EC2F08">
        <w:rPr>
          <w:rFonts w:ascii="Times New Roman" w:eastAsia="Calibri" w:hAnsi="Times New Roman" w:cs="Times New Roman"/>
          <w:sz w:val="26"/>
          <w:szCs w:val="26"/>
        </w:rPr>
        <w:t xml:space="preserve">камеры видеонаблюдения </w:t>
      </w:r>
      <w:r>
        <w:rPr>
          <w:rFonts w:ascii="Times New Roman" w:eastAsia="Calibri" w:hAnsi="Times New Roman" w:cs="Times New Roman"/>
          <w:sz w:val="26"/>
          <w:szCs w:val="26"/>
        </w:rPr>
        <w:t>установлены</w:t>
      </w:r>
      <w:r w:rsidRPr="00EC2F08">
        <w:rPr>
          <w:rFonts w:ascii="Times New Roman" w:eastAsia="Calibri" w:hAnsi="Times New Roman" w:cs="Times New Roman"/>
          <w:sz w:val="26"/>
          <w:szCs w:val="26"/>
        </w:rPr>
        <w:t xml:space="preserve"> в разных углах аудитории ППЭ таким образом, чтобы в обзор видеокамеры попадало фронтальное изображение  всех участников ЕГЭ, организаторы в аудитории, стол для осуществления раскладки и последующей упаковки ЭМ</w:t>
      </w:r>
      <w:r>
        <w:rPr>
          <w:rFonts w:ascii="Times New Roman" w:eastAsia="Calibri" w:hAnsi="Times New Roman" w:cs="Times New Roman"/>
          <w:sz w:val="26"/>
          <w:szCs w:val="26"/>
        </w:rPr>
        <w:t>.</w:t>
      </w:r>
      <w:r w:rsidRPr="00EC2F08">
        <w:rPr>
          <w:rFonts w:ascii="Times New Roman" w:eastAsia="Calibri" w:hAnsi="Times New Roman" w:cs="Times New Roman"/>
          <w:sz w:val="26"/>
          <w:szCs w:val="26"/>
        </w:rPr>
        <w:t xml:space="preserve"> В случае печати КИМ в аудитории ППЭ, должен быть виден процесс печати КИМ и место  раскладки материалов;</w:t>
      </w:r>
    </w:p>
    <w:p w:rsidR="00EC2F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EC2F08">
        <w:rPr>
          <w:rFonts w:ascii="Times New Roman" w:eastAsia="Calibri" w:hAnsi="Times New Roman" w:cs="Times New Roman"/>
          <w:sz w:val="26"/>
          <w:szCs w:val="26"/>
        </w:rPr>
        <w:t xml:space="preserve">камеры видеонаблюдения </w:t>
      </w:r>
      <w:r>
        <w:rPr>
          <w:rFonts w:ascii="Times New Roman" w:eastAsia="Calibri" w:hAnsi="Times New Roman" w:cs="Times New Roman"/>
          <w:sz w:val="26"/>
          <w:szCs w:val="26"/>
        </w:rPr>
        <w:t>установлены</w:t>
      </w:r>
      <w:r w:rsidRPr="00EC2F08">
        <w:rPr>
          <w:rFonts w:ascii="Times New Roman" w:eastAsia="Calibri" w:hAnsi="Times New Roman" w:cs="Times New Roman"/>
          <w:sz w:val="26"/>
          <w:szCs w:val="26"/>
        </w:rPr>
        <w:t xml:space="preserve"> в разных углах штаба ППЭ, чтобы</w:t>
      </w:r>
      <w:r>
        <w:rPr>
          <w:rFonts w:ascii="Times New Roman" w:eastAsia="Calibri" w:hAnsi="Times New Roman" w:cs="Times New Roman"/>
          <w:sz w:val="26"/>
          <w:szCs w:val="26"/>
        </w:rPr>
        <w:t xml:space="preserve"> </w:t>
      </w:r>
      <w:r w:rsidRPr="00EC2F08">
        <w:rPr>
          <w:rFonts w:ascii="Times New Roman" w:eastAsia="Calibri" w:hAnsi="Times New Roman" w:cs="Times New Roman"/>
          <w:sz w:val="26"/>
          <w:szCs w:val="26"/>
        </w:rPr>
        <w:t>п</w:t>
      </w:r>
      <w:r>
        <w:rPr>
          <w:rFonts w:ascii="Times New Roman" w:eastAsia="Calibri" w:hAnsi="Times New Roman" w:cs="Times New Roman"/>
          <w:sz w:val="26"/>
          <w:szCs w:val="26"/>
        </w:rPr>
        <w:t xml:space="preserve">росматривалось всё помещение </w:t>
      </w:r>
      <w:r w:rsidRPr="00EC2F08">
        <w:rPr>
          <w:rFonts w:ascii="Times New Roman" w:eastAsia="Calibri" w:hAnsi="Times New Roman" w:cs="Times New Roman"/>
          <w:sz w:val="26"/>
          <w:szCs w:val="26"/>
        </w:rPr>
        <w:t xml:space="preserve">и входная дверь. В обзор камеры должны попадать: место хранения, процесс передачи ЭМ организаторами руководителю ППЭ,  процесс передачи ЭМ сотрудникам специализированной организации, осуществляющей перевозку ЭМ, место сканирования ЭМ (в случае применения данной технологии в ППЭ); </w:t>
      </w:r>
    </w:p>
    <w:p w:rsidR="00EC2F08" w:rsidRPr="00EC2F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EC2F08">
        <w:rPr>
          <w:rFonts w:ascii="Times New Roman" w:eastAsia="Calibri" w:hAnsi="Times New Roman" w:cs="Times New Roman"/>
          <w:sz w:val="26"/>
          <w:szCs w:val="26"/>
        </w:rPr>
        <w:t>обзор камеры не должны загораживать различные предметы (мебель, цветы и пр.);</w:t>
      </w:r>
    </w:p>
    <w:p w:rsidR="00EC2F08" w:rsidRPr="00EC2F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EC2F08">
        <w:rPr>
          <w:rFonts w:ascii="Times New Roman" w:eastAsia="Calibri" w:hAnsi="Times New Roman" w:cs="Times New Roman"/>
          <w:sz w:val="26"/>
          <w:szCs w:val="26"/>
        </w:rPr>
        <w:t>видеозапись должна содержать следующую информацию: код ППЭ, номер аудитории, дату экзамена, местное время.</w:t>
      </w:r>
    </w:p>
    <w:p w:rsidR="00EC2F08" w:rsidRPr="00EC2F08" w:rsidRDefault="00EC2F08" w:rsidP="00EC2F08">
      <w:pPr>
        <w:spacing w:line="240" w:lineRule="auto"/>
        <w:ind w:firstLine="709"/>
        <w:contextualSpacing/>
        <w:jc w:val="both"/>
        <w:rPr>
          <w:rFonts w:ascii="Times New Roman" w:eastAsia="Calibri" w:hAnsi="Times New Roman" w:cs="Times New Roman"/>
          <w:sz w:val="26"/>
          <w:szCs w:val="26"/>
        </w:rPr>
      </w:pPr>
      <w:r w:rsidRPr="00EC2F08">
        <w:rPr>
          <w:rFonts w:ascii="Times New Roman" w:eastAsia="Calibri" w:hAnsi="Times New Roman" w:cs="Times New Roman"/>
          <w:sz w:val="26"/>
          <w:szCs w:val="26"/>
        </w:rPr>
        <w:t>Средства видеонаблюдения размещаются в помещениях РЦОИ, ППОИ, работы КК и ПК с соблюдением следующих требований:</w:t>
      </w:r>
    </w:p>
    <w:p w:rsidR="00EC2F08" w:rsidRPr="00EC2F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EC2F08">
        <w:rPr>
          <w:rFonts w:ascii="Times New Roman" w:eastAsia="Calibri" w:hAnsi="Times New Roman" w:cs="Times New Roman"/>
          <w:sz w:val="26"/>
          <w:szCs w:val="26"/>
        </w:rPr>
        <w:t>в помещениях РЦОИ, ППОИ, работы КК и ПК </w:t>
      </w:r>
      <w:r>
        <w:rPr>
          <w:rFonts w:ascii="Times New Roman" w:eastAsia="Calibri" w:hAnsi="Times New Roman" w:cs="Times New Roman"/>
          <w:sz w:val="26"/>
          <w:szCs w:val="26"/>
        </w:rPr>
        <w:t xml:space="preserve"> установлены</w:t>
      </w:r>
      <w:r w:rsidRPr="00EC2F08">
        <w:rPr>
          <w:rFonts w:ascii="Times New Roman" w:eastAsia="Calibri" w:hAnsi="Times New Roman" w:cs="Times New Roman"/>
          <w:sz w:val="26"/>
          <w:szCs w:val="26"/>
        </w:rPr>
        <w:t xml:space="preserve">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C2F08" w:rsidRPr="00EC2F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EC2F08">
        <w:rPr>
          <w:rFonts w:ascii="Times New Roman" w:eastAsia="Calibri" w:hAnsi="Times New Roman" w:cs="Times New Roman"/>
          <w:sz w:val="26"/>
          <w:szCs w:val="26"/>
        </w:rPr>
        <w:t>камеры видеонаблюдения установлены в разных углах помещения так, чтобы помещение просматривалось полностью. В обзор камеры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EC2F08" w:rsidRPr="00EC2F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EC2F08">
        <w:rPr>
          <w:rFonts w:ascii="Times New Roman" w:eastAsia="Calibri" w:hAnsi="Times New Roman" w:cs="Times New Roman"/>
          <w:sz w:val="26"/>
          <w:szCs w:val="26"/>
        </w:rPr>
        <w:t>обзор камеры не должны загораживать различные предметы (мебель, цветы и пр.);</w:t>
      </w:r>
    </w:p>
    <w:p w:rsidR="00EC2F08" w:rsidRPr="00EC2F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EC2F08">
        <w:rPr>
          <w:rFonts w:ascii="Times New Roman" w:eastAsia="Calibri" w:hAnsi="Times New Roman" w:cs="Times New Roman"/>
          <w:sz w:val="26"/>
          <w:szCs w:val="26"/>
        </w:rPr>
        <w:t>видеозапись должна содержать следующую информацию: код РЦОИ, ППОИ, номер аудитории, дату, местное время.</w:t>
      </w:r>
    </w:p>
    <w:p w:rsidR="00EC2F08" w:rsidRPr="00EC2F08" w:rsidRDefault="00EC2F08" w:rsidP="00EC2F0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C2F08">
        <w:rPr>
          <w:rFonts w:ascii="Times New Roman" w:eastAsia="Calibri" w:hAnsi="Times New Roman" w:cs="Times New Roman"/>
          <w:sz w:val="26"/>
          <w:szCs w:val="26"/>
        </w:rPr>
        <w:t>Трансляция и видеозапись в помещении штаба ППЭ начинается за  30 минут до момента доставки ЭМ в</w:t>
      </w:r>
      <w:r>
        <w:rPr>
          <w:rFonts w:ascii="Times New Roman" w:eastAsia="Calibri" w:hAnsi="Times New Roman" w:cs="Times New Roman"/>
          <w:sz w:val="26"/>
          <w:szCs w:val="26"/>
        </w:rPr>
        <w:t xml:space="preserve"> ППЭ и </w:t>
      </w:r>
      <w:r w:rsidRPr="00EC2F08">
        <w:rPr>
          <w:rFonts w:ascii="Times New Roman" w:eastAsia="Calibri" w:hAnsi="Times New Roman" w:cs="Times New Roman"/>
          <w:sz w:val="26"/>
          <w:szCs w:val="26"/>
        </w:rPr>
        <w:t xml:space="preserve">завершается после передачи всех материалов специализированной организации по доставке ЭМ или члену ГЭК. В случае, если в ППЭ применяется технология сканирования ЭМ в ППЭ, видеозапись завершается после получения информации из РЦОИ, об </w:t>
      </w:r>
      <w:r w:rsidRPr="00EC2F08">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Pr="00EC2F08">
        <w:rPr>
          <w:rFonts w:ascii="Times New Roman" w:eastAsia="Calibri" w:hAnsi="Times New Roman" w:cs="Times New Roman"/>
          <w:sz w:val="26"/>
          <w:szCs w:val="26"/>
        </w:rPr>
        <w:t>.</w:t>
      </w:r>
    </w:p>
    <w:p w:rsidR="00EC2F08" w:rsidRDefault="00EC2F08" w:rsidP="00EC2F08">
      <w:pPr>
        <w:spacing w:after="0" w:line="240" w:lineRule="auto"/>
        <w:ind w:firstLine="709"/>
        <w:contextualSpacing/>
        <w:jc w:val="both"/>
        <w:rPr>
          <w:rFonts w:ascii="Times New Roman" w:eastAsia="Times New Roman" w:hAnsi="Times New Roman" w:cs="Times New Roman"/>
          <w:sz w:val="26"/>
          <w:szCs w:val="26"/>
          <w:lang w:eastAsia="ru-RU"/>
        </w:rPr>
      </w:pPr>
      <w:r w:rsidRPr="00EC2F08">
        <w:rPr>
          <w:rFonts w:ascii="Times New Roman" w:eastAsia="Calibri" w:hAnsi="Times New Roman" w:cs="Times New Roman"/>
          <w:sz w:val="26"/>
          <w:szCs w:val="26"/>
        </w:rPr>
        <w:t xml:space="preserve">При наличии технической возможности из аудиторий ППЭ организуется онлайн трансляция видеоизображения. Трансляция изображения осуществляется в режиме реального времени с 09.00 и завершается после того, как организатор зачитал данные </w:t>
      </w:r>
      <w:r w:rsidRPr="00EC2F08">
        <w:rPr>
          <w:rFonts w:ascii="Times New Roman" w:eastAsia="Times New Roman" w:hAnsi="Times New Roman" w:cs="Times New Roman"/>
          <w:sz w:val="26"/>
          <w:szCs w:val="26"/>
          <w:lang w:eastAsia="ru-RU"/>
        </w:rPr>
        <w:t xml:space="preserve">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w:t>
      </w:r>
    </w:p>
    <w:p w:rsidR="00FF6C31" w:rsidRPr="00EC2F08" w:rsidRDefault="00FF6C31" w:rsidP="00EC2F08">
      <w:pPr>
        <w:spacing w:after="0" w:line="240" w:lineRule="auto"/>
        <w:ind w:firstLine="709"/>
        <w:contextualSpacing/>
        <w:jc w:val="both"/>
        <w:rPr>
          <w:rFonts w:ascii="Times New Roman" w:eastAsia="Times New Roman" w:hAnsi="Times New Roman" w:cs="Times New Roman"/>
          <w:sz w:val="26"/>
          <w:szCs w:val="26"/>
          <w:lang w:eastAsia="ru-RU"/>
        </w:rPr>
      </w:pPr>
      <w:r w:rsidRPr="00EC2F08">
        <w:rPr>
          <w:rFonts w:ascii="Times New Roman" w:eastAsia="Calibri" w:hAnsi="Times New Roman" w:cs="Times New Roman"/>
          <w:sz w:val="26"/>
          <w:szCs w:val="26"/>
        </w:rPr>
        <w:t>Отключение трансляции  производится при наличии следующих данных в ФИС: наличие у аудитории признака «специальная рассадка», наличие рассаженных в аудиторию с признаком «специальная рассадка» участников с ОВЗ, отсутствие иных участников ЕГЭ, рассаженных в эту же  указанной аудиторию.</w:t>
      </w:r>
    </w:p>
    <w:p w:rsidR="0012641E" w:rsidRPr="00EC2F08" w:rsidRDefault="0012641E"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EC2F08">
        <w:rPr>
          <w:rFonts w:ascii="Times New Roman" w:eastAsia="Calibri" w:hAnsi="Times New Roman" w:cs="Times New Roman"/>
          <w:sz w:val="26"/>
          <w:szCs w:val="26"/>
        </w:rPr>
        <w:t>Онлайн наблюдатель</w:t>
      </w:r>
      <w:r w:rsidRPr="00EC2F08">
        <w:rPr>
          <w:rFonts w:ascii="Times New Roman" w:hAnsi="Times New Roman" w:cs="Times New Roman"/>
          <w:sz w:val="26"/>
          <w:szCs w:val="26"/>
        </w:rPr>
        <w:t xml:space="preserve"> </w:t>
      </w:r>
      <w:r w:rsidRPr="00EC2F08">
        <w:rPr>
          <w:rFonts w:ascii="Times New Roman" w:eastAsia="Calibri" w:hAnsi="Times New Roman" w:cs="Times New Roman"/>
          <w:sz w:val="26"/>
          <w:szCs w:val="26"/>
        </w:rPr>
        <w:t xml:space="preserve">должен прибыть в </w:t>
      </w:r>
      <w:r w:rsidR="00CC6204" w:rsidRPr="00EC2F08">
        <w:rPr>
          <w:rFonts w:ascii="Times New Roman" w:eastAsia="Calibri" w:hAnsi="Times New Roman" w:cs="Times New Roman"/>
          <w:sz w:val="26"/>
          <w:szCs w:val="26"/>
        </w:rPr>
        <w:t>ситуационный информационный центр</w:t>
      </w:r>
      <w:r w:rsidRPr="00EC2F08">
        <w:rPr>
          <w:rFonts w:ascii="Times New Roman" w:eastAsia="Calibri" w:hAnsi="Times New Roman" w:cs="Times New Roman"/>
          <w:sz w:val="26"/>
          <w:szCs w:val="26"/>
        </w:rPr>
        <w:t xml:space="preserve"> не позднее чем за один час до начала проведения экзамена и осуществлять онлайн на</w:t>
      </w:r>
      <w:r w:rsidR="000512AD" w:rsidRPr="00EC2F08">
        <w:rPr>
          <w:rFonts w:ascii="Times New Roman" w:eastAsia="Calibri" w:hAnsi="Times New Roman" w:cs="Times New Roman"/>
          <w:sz w:val="26"/>
          <w:szCs w:val="26"/>
        </w:rPr>
        <w:t>б</w:t>
      </w:r>
      <w:r w:rsidRPr="00EC2F08">
        <w:rPr>
          <w:rFonts w:ascii="Times New Roman" w:eastAsia="Calibri" w:hAnsi="Times New Roman" w:cs="Times New Roman"/>
          <w:sz w:val="26"/>
          <w:szCs w:val="26"/>
        </w:rPr>
        <w:t xml:space="preserve">людение </w:t>
      </w:r>
      <w:r w:rsidR="00894704" w:rsidRPr="00EC2F08">
        <w:rPr>
          <w:rFonts w:ascii="Times New Roman" w:eastAsia="Calibri" w:hAnsi="Times New Roman" w:cs="Times New Roman"/>
          <w:sz w:val="26"/>
          <w:szCs w:val="26"/>
        </w:rPr>
        <w:t xml:space="preserve">до конца времени, </w:t>
      </w:r>
      <w:r w:rsidRPr="00EC2F08">
        <w:rPr>
          <w:rFonts w:ascii="Times New Roman" w:eastAsia="Calibri" w:hAnsi="Times New Roman" w:cs="Times New Roman"/>
          <w:sz w:val="26"/>
          <w:szCs w:val="26"/>
        </w:rPr>
        <w:t>установленного единым расписанием проведения экзамена по соответствующему учебному предмету.</w:t>
      </w:r>
    </w:p>
    <w:p w:rsidR="00CA0B3D" w:rsidRDefault="0012641E"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EC2F08">
        <w:rPr>
          <w:rFonts w:ascii="Times New Roman" w:eastAsia="Calibri" w:hAnsi="Times New Roman" w:cs="Times New Roman"/>
          <w:sz w:val="26"/>
          <w:szCs w:val="26"/>
        </w:rPr>
        <w:t>Для прохода в </w:t>
      </w:r>
      <w:r w:rsidR="00577A9D" w:rsidRPr="00EC2F08">
        <w:rPr>
          <w:rFonts w:ascii="Times New Roman" w:eastAsia="Calibri" w:hAnsi="Times New Roman" w:cs="Times New Roman"/>
          <w:sz w:val="26"/>
          <w:szCs w:val="26"/>
        </w:rPr>
        <w:t xml:space="preserve">ситуационный информационный центр </w:t>
      </w:r>
      <w:r w:rsidRPr="00EC2F08">
        <w:rPr>
          <w:rFonts w:ascii="Times New Roman" w:eastAsia="Calibri" w:hAnsi="Times New Roman" w:cs="Times New Roman"/>
          <w:sz w:val="26"/>
          <w:szCs w:val="26"/>
        </w:rPr>
        <w:t>онлайн наблюдатель</w:t>
      </w:r>
      <w:r w:rsidRPr="00EC2F08">
        <w:rPr>
          <w:rFonts w:ascii="Times New Roman" w:hAnsi="Times New Roman" w:cs="Times New Roman"/>
          <w:sz w:val="26"/>
          <w:szCs w:val="26"/>
        </w:rPr>
        <w:t xml:space="preserve"> </w:t>
      </w:r>
      <w:r w:rsidRPr="00EC2F08">
        <w:rPr>
          <w:rFonts w:ascii="Times New Roman" w:eastAsia="Calibri" w:hAnsi="Times New Roman" w:cs="Times New Roman"/>
          <w:sz w:val="26"/>
          <w:szCs w:val="26"/>
        </w:rPr>
        <w:t>предъявляет документ, удостоверяющий личность,</w:t>
      </w:r>
      <w:r w:rsidRPr="00A77671">
        <w:rPr>
          <w:rFonts w:ascii="Times New Roman" w:eastAsia="Calibri" w:hAnsi="Times New Roman" w:cs="Times New Roman"/>
          <w:sz w:val="26"/>
          <w:szCs w:val="26"/>
        </w:rPr>
        <w:t xml:space="preserve"> а также удостоверение общественного наблюдателя, где указаны  фамилия, имя, отчество (при наличии) общественного наблюдателя, номер и адрес данного ППЭ, дата проведения экзамена, номер удостоверения, дата его выдачи, должность лица, подписавшего удостоверение и печать аккредитующего органа. </w:t>
      </w:r>
      <w:r w:rsidR="00CA0B3D" w:rsidRPr="00A77671">
        <w:rPr>
          <w:rFonts w:ascii="Times New Roman" w:eastAsia="Calibri" w:hAnsi="Times New Roman" w:cs="Times New Roman"/>
          <w:sz w:val="26"/>
          <w:szCs w:val="26"/>
        </w:rPr>
        <w:t>Указанные документы рекомендуется держать при себе в течение всего времени пребывания в ППЭ.</w:t>
      </w:r>
    </w:p>
    <w:p w:rsidR="00577A9D" w:rsidRPr="00A77671" w:rsidRDefault="00577A9D"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577A9D" w:rsidRPr="00CD595C" w:rsidRDefault="00CA0B3D" w:rsidP="00577A9D">
      <w:pPr>
        <w:widowControl w:val="0"/>
        <w:autoSpaceDE w:val="0"/>
        <w:autoSpaceDN w:val="0"/>
        <w:adjustRightInd w:val="0"/>
        <w:spacing w:after="0" w:line="240" w:lineRule="auto"/>
        <w:contextualSpacing/>
        <w:jc w:val="both"/>
        <w:rPr>
          <w:rFonts w:ascii="Times New Roman" w:eastAsia="Times New Roman" w:hAnsi="Times New Roman" w:cs="Times New Roman"/>
          <w:b/>
          <w:sz w:val="26"/>
          <w:szCs w:val="26"/>
        </w:rPr>
      </w:pPr>
      <w:r w:rsidRPr="00A77671">
        <w:rPr>
          <w:rFonts w:ascii="Times New Roman" w:eastAsia="Calibri" w:hAnsi="Times New Roman" w:cs="Times New Roman"/>
          <w:sz w:val="26"/>
          <w:szCs w:val="26"/>
        </w:rPr>
        <w:t xml:space="preserve"> </w:t>
      </w:r>
      <w:ins w:id="110" w:author="Каврева Людмила Владимировна" w:date="2016-11-01T11:02:00Z">
        <w:r w:rsidR="00983C54">
          <w:rPr>
            <w:rFonts w:ascii="Times New Roman" w:eastAsia="Calibri" w:hAnsi="Times New Roman" w:cs="Times New Roman"/>
            <w:sz w:val="26"/>
            <w:szCs w:val="26"/>
          </w:rPr>
          <w:tab/>
        </w:r>
      </w:ins>
      <w:r w:rsidR="00577A9D" w:rsidRPr="00CD595C">
        <w:rPr>
          <w:rFonts w:ascii="Times New Roman" w:eastAsia="Times New Roman" w:hAnsi="Times New Roman" w:cs="Times New Roman"/>
          <w:b/>
          <w:sz w:val="26"/>
          <w:szCs w:val="26"/>
        </w:rPr>
        <w:t>Требования к</w:t>
      </w:r>
      <w:r w:rsidR="00577A9D">
        <w:rPr>
          <w:rFonts w:ascii="Times New Roman" w:eastAsia="Times New Roman" w:hAnsi="Times New Roman" w:cs="Times New Roman"/>
          <w:b/>
          <w:sz w:val="26"/>
          <w:szCs w:val="26"/>
        </w:rPr>
        <w:t> </w:t>
      </w:r>
      <w:r w:rsidR="00577A9D" w:rsidRPr="00CD595C">
        <w:rPr>
          <w:rFonts w:ascii="Times New Roman" w:eastAsia="Times New Roman" w:hAnsi="Times New Roman" w:cs="Times New Roman"/>
          <w:b/>
          <w:sz w:val="26"/>
          <w:szCs w:val="26"/>
        </w:rPr>
        <w:t>соблюдению порядка проведения ЕГЭ в</w:t>
      </w:r>
      <w:r w:rsidR="00577A9D">
        <w:rPr>
          <w:rFonts w:ascii="Times New Roman" w:eastAsia="Times New Roman" w:hAnsi="Times New Roman" w:cs="Times New Roman"/>
          <w:b/>
          <w:sz w:val="26"/>
          <w:szCs w:val="26"/>
        </w:rPr>
        <w:t> </w:t>
      </w:r>
      <w:r w:rsidR="00577A9D" w:rsidRPr="00CD595C">
        <w:rPr>
          <w:rFonts w:ascii="Times New Roman" w:eastAsia="Times New Roman" w:hAnsi="Times New Roman" w:cs="Times New Roman"/>
          <w:b/>
          <w:sz w:val="26"/>
          <w:szCs w:val="26"/>
        </w:rPr>
        <w:t>ППЭ</w:t>
      </w:r>
    </w:p>
    <w:p w:rsidR="00577A9D" w:rsidRPr="00CD595C"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CD595C">
        <w:rPr>
          <w:rFonts w:ascii="Times New Roman" w:eastAsia="Times New Roman" w:hAnsi="Times New Roman" w:cs="Times New Roman"/>
          <w:sz w:val="26"/>
          <w:szCs w:val="26"/>
        </w:rPr>
        <w:t>В день проведения экзамена (в период с</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момента входа в</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ППЭ и</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до</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 xml:space="preserve">окончания экзамена) запрещается: </w:t>
      </w:r>
    </w:p>
    <w:p w:rsidR="00577A9D" w:rsidRPr="00CD595C"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CD595C">
        <w:rPr>
          <w:rFonts w:ascii="Times New Roman" w:eastAsia="Times New Roman" w:hAnsi="Times New Roman" w:cs="Times New Roman"/>
          <w:sz w:val="26"/>
          <w:szCs w:val="26"/>
        </w:rPr>
        <w:t>участникам ЕГЭ – иметь при себе уведомление о</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регистрации на</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экзамены, средства связи, электронно-вычислительную технику, фото-, аудио- и</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видеоаппаратуру, справочные материалы, письменные заметки и</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иные средства хранения и</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передачи информации, а</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также выносить из</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аудиторий и</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ППЭ ЭМ</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на</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бумажном или электронном носителях, письменные принадлежности, письменные заметки и</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иные средства хранения и</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передачи информации, фотографировать ЭМ;</w:t>
      </w:r>
    </w:p>
    <w:p w:rsidR="00577A9D" w:rsidRPr="00CD595C"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CD595C">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 с</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ОВЗ, детям-инвалидам и</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инвалидам, техническим специалистам – иметь при себе средства связи и</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выносить из</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аудиторий и</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ППЭ ЭМ</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на</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бумажном или электронном носителях, фотографировать ЭМ;</w:t>
      </w:r>
    </w:p>
    <w:p w:rsidR="00577A9D" w:rsidRPr="00CD595C"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CD595C">
        <w:rPr>
          <w:rFonts w:ascii="Times New Roman" w:eastAsia="Times New Roman" w:hAnsi="Times New Roman" w:cs="Times New Roman"/>
          <w:sz w:val="26"/>
          <w:szCs w:val="26"/>
        </w:rPr>
        <w:t>всем лицам, находящимся в</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ППЭ – оказывать содействие участникам ЕГЭ, в</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том числе передавать им</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средства связи, электронно-вычислительную технику, фото, аудио и</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видеоаппаратуру, справочные материалы, письменные заметки и</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иные средства хранения и</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передачи информации;</w:t>
      </w:r>
    </w:p>
    <w:p w:rsidR="00577A9D" w:rsidRPr="00CD595C"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CD595C">
        <w:rPr>
          <w:rFonts w:ascii="Times New Roman" w:eastAsia="Times New Roman" w:hAnsi="Times New Roman" w:cs="Times New Roman"/>
          <w:sz w:val="26"/>
          <w:szCs w:val="26"/>
        </w:rPr>
        <w:t>лицам, которым не</w:t>
      </w:r>
      <w:r>
        <w:rPr>
          <w:rFonts w:ascii="Times New Roman" w:eastAsia="Times New Roman" w:hAnsi="Times New Roman" w:cs="Times New Roman"/>
          <w:sz w:val="26"/>
          <w:szCs w:val="26"/>
        </w:rPr>
        <w:t> </w:t>
      </w:r>
      <w:r w:rsidRPr="00CD595C">
        <w:rPr>
          <w:rFonts w:ascii="Times New Roman" w:eastAsia="Times New Roman" w:hAnsi="Times New Roman" w:cs="Times New Roman"/>
          <w:sz w:val="26"/>
          <w:szCs w:val="26"/>
        </w:rPr>
        <w:t>запрещено иметь при себе средства связи, - пользоваться ими вне Штаба ППЭ.</w:t>
      </w:r>
    </w:p>
    <w:p w:rsidR="00CA0B3D" w:rsidRPr="00A77671" w:rsidRDefault="00CA0B3D" w:rsidP="00A77671">
      <w:pPr>
        <w:tabs>
          <w:tab w:val="left" w:pos="6096"/>
        </w:tabs>
        <w:spacing w:after="0" w:line="240" w:lineRule="auto"/>
        <w:ind w:firstLine="709"/>
        <w:contextualSpacing/>
        <w:jc w:val="both"/>
        <w:rPr>
          <w:rFonts w:ascii="Times New Roman" w:eastAsia="Calibri" w:hAnsi="Times New Roman" w:cs="Times New Roman"/>
          <w:b/>
          <w:sz w:val="26"/>
          <w:szCs w:val="26"/>
        </w:rPr>
      </w:pPr>
    </w:p>
    <w:p w:rsidR="003C301E"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A77671">
        <w:rPr>
          <w:rFonts w:ascii="Times New Roman" w:eastAsia="Times New Roman" w:hAnsi="Times New Roman" w:cs="Times New Roman"/>
          <w:b/>
          <w:sz w:val="26"/>
          <w:szCs w:val="26"/>
          <w:lang w:eastAsia="ru-RU"/>
        </w:rPr>
        <w:t>Для Онлайн наблюдателей на портале</w:t>
      </w:r>
      <w:r w:rsidR="003C301E" w:rsidRPr="00A77671">
        <w:rPr>
          <w:rFonts w:ascii="Times New Roman" w:eastAsia="Times New Roman" w:hAnsi="Times New Roman" w:cs="Times New Roman"/>
          <w:b/>
          <w:sz w:val="26"/>
          <w:szCs w:val="26"/>
          <w:lang w:eastAsia="ru-RU"/>
        </w:rPr>
        <w:t xml:space="preserve"> доступны следующие полномочия:</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 xml:space="preserve">просмотр до 6 (шести) одновременных онлайн-трансляций из ППЭ </w:t>
      </w:r>
      <w:r w:rsidRPr="00A77671">
        <w:rPr>
          <w:rFonts w:ascii="Times New Roman" w:eastAsia="Times New Roman" w:hAnsi="Times New Roman" w:cs="Times New Roman"/>
          <w:sz w:val="26"/>
          <w:szCs w:val="26"/>
          <w:highlight w:val="yellow"/>
          <w:lang w:eastAsia="ru-RU"/>
        </w:rPr>
        <w:t>и РЦОИ</w:t>
      </w:r>
      <w:r w:rsidRPr="00A77671">
        <w:rPr>
          <w:rFonts w:ascii="Times New Roman" w:eastAsia="Times New Roman" w:hAnsi="Times New Roman" w:cs="Times New Roman"/>
          <w:sz w:val="26"/>
          <w:szCs w:val="26"/>
          <w:lang w:eastAsia="ru-RU"/>
        </w:rPr>
        <w:t xml:space="preserve"> в</w:t>
      </w:r>
      <w:r w:rsidR="00894704" w:rsidRPr="00A77671">
        <w:rPr>
          <w:rFonts w:ascii="Times New Roman" w:eastAsia="Times New Roman" w:hAnsi="Times New Roman" w:cs="Times New Roman"/>
          <w:sz w:val="26"/>
          <w:szCs w:val="26"/>
          <w:lang w:eastAsia="ru-RU"/>
        </w:rPr>
        <w:t xml:space="preserve"> </w:t>
      </w:r>
      <w:r w:rsidRPr="00A77671">
        <w:rPr>
          <w:rFonts w:ascii="Times New Roman" w:eastAsia="Times New Roman" w:hAnsi="Times New Roman" w:cs="Times New Roman"/>
          <w:sz w:val="26"/>
          <w:szCs w:val="26"/>
          <w:lang w:eastAsia="ru-RU"/>
        </w:rPr>
        <w:t>дни экзаменов;</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добав</w:t>
      </w:r>
      <w:r w:rsidR="003C301E" w:rsidRPr="00A77671">
        <w:rPr>
          <w:rFonts w:ascii="Times New Roman" w:eastAsia="Times New Roman" w:hAnsi="Times New Roman" w:cs="Times New Roman"/>
          <w:sz w:val="26"/>
          <w:szCs w:val="26"/>
          <w:lang w:eastAsia="ru-RU"/>
        </w:rPr>
        <w:t>ление непроверенных нарушений</w:t>
      </w:r>
      <w:r w:rsidRPr="00A77671">
        <w:rPr>
          <w:rFonts w:ascii="Times New Roman" w:eastAsia="Times New Roman" w:hAnsi="Times New Roman" w:cs="Times New Roman"/>
          <w:sz w:val="26"/>
          <w:szCs w:val="26"/>
          <w:lang w:eastAsia="ru-RU"/>
        </w:rPr>
        <w:t>;</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редактирование и удаление добавле</w:t>
      </w:r>
      <w:r w:rsidR="003C301E" w:rsidRPr="00A77671">
        <w:rPr>
          <w:rFonts w:ascii="Times New Roman" w:eastAsia="Times New Roman" w:hAnsi="Times New Roman" w:cs="Times New Roman"/>
          <w:sz w:val="26"/>
          <w:szCs w:val="26"/>
          <w:lang w:eastAsia="ru-RU"/>
        </w:rPr>
        <w:t>нных самостоятельно нарушений</w:t>
      </w:r>
      <w:r w:rsidRPr="00A77671">
        <w:rPr>
          <w:rFonts w:ascii="Times New Roman" w:eastAsia="Times New Roman" w:hAnsi="Times New Roman" w:cs="Times New Roman"/>
          <w:sz w:val="26"/>
          <w:szCs w:val="26"/>
          <w:lang w:eastAsia="ru-RU"/>
        </w:rPr>
        <w:t xml:space="preserve"> до момента их рассмотрения модератором;</w:t>
      </w:r>
    </w:p>
    <w:p w:rsidR="00381F72"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 xml:space="preserve">просмотр архива записей </w:t>
      </w:r>
      <w:r w:rsidR="00AD5168">
        <w:rPr>
          <w:rFonts w:ascii="Times New Roman" w:eastAsia="Times New Roman" w:hAnsi="Times New Roman" w:cs="Times New Roman"/>
          <w:sz w:val="26"/>
          <w:szCs w:val="26"/>
          <w:lang w:eastAsia="ru-RU"/>
        </w:rPr>
        <w:t>видеонаблюдения в отношении ППЭ;</w:t>
      </w:r>
    </w:p>
    <w:p w:rsidR="00AD5168" w:rsidRPr="00A77671" w:rsidRDefault="00AD5168"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просмотр архива видеозаписей в режиме оффлайн аудиторий с участниками ЕГЭ с ОВЗ.</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A77671">
        <w:rPr>
          <w:rFonts w:ascii="Times New Roman" w:eastAsia="Times New Roman" w:hAnsi="Times New Roman" w:cs="Times New Roman"/>
          <w:b/>
          <w:sz w:val="26"/>
          <w:szCs w:val="26"/>
          <w:lang w:eastAsia="ru-RU"/>
        </w:rPr>
        <w:t>Работа с разделами портала</w:t>
      </w:r>
    </w:p>
    <w:p w:rsidR="00381F72" w:rsidRPr="00A77671" w:rsidRDefault="00381F72" w:rsidP="00A77671">
      <w:pPr>
        <w:tabs>
          <w:tab w:val="left" w:pos="-2268"/>
          <w:tab w:val="left" w:pos="-141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Для онлайн наблюдателей на портале пользователю могут быть доступны следующие</w:t>
      </w:r>
      <w:r w:rsidR="003C301E" w:rsidRPr="00A77671">
        <w:rPr>
          <w:rFonts w:ascii="Times New Roman" w:eastAsia="Times New Roman" w:hAnsi="Times New Roman" w:cs="Times New Roman"/>
          <w:sz w:val="26"/>
          <w:szCs w:val="26"/>
          <w:lang w:eastAsia="ru-RU"/>
        </w:rPr>
        <w:t xml:space="preserve"> </w:t>
      </w:r>
      <w:r w:rsidRPr="00A77671">
        <w:rPr>
          <w:rFonts w:ascii="Times New Roman" w:eastAsia="Times New Roman" w:hAnsi="Times New Roman" w:cs="Times New Roman"/>
          <w:sz w:val="26"/>
          <w:szCs w:val="26"/>
          <w:lang w:eastAsia="ru-RU"/>
        </w:rPr>
        <w:t>разделы:</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Прямой эфир;</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Видеоархив;</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Нарушения;</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Помощь.</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 xml:space="preserve">Раздел </w:t>
      </w:r>
      <w:r w:rsidRPr="00A77671">
        <w:rPr>
          <w:rFonts w:ascii="Times New Roman" w:eastAsia="Times New Roman" w:hAnsi="Times New Roman" w:cs="Times New Roman"/>
          <w:b/>
          <w:sz w:val="26"/>
          <w:szCs w:val="26"/>
          <w:lang w:eastAsia="ru-RU"/>
        </w:rPr>
        <w:t>Прямой эфир</w:t>
      </w:r>
      <w:r w:rsidRPr="00A77671">
        <w:rPr>
          <w:rFonts w:ascii="Times New Roman" w:eastAsia="Times New Roman" w:hAnsi="Times New Roman" w:cs="Times New Roman"/>
          <w:sz w:val="26"/>
          <w:szCs w:val="26"/>
          <w:lang w:eastAsia="ru-RU"/>
        </w:rPr>
        <w:t xml:space="preserve"> предназначен:</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для выбора объектов для просмотра;</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для просмотра видео с возможностью выбора камер;</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для перемотки на прошедшее время записи;</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для добавления нарушения или просмотра уже отмеченных;</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для выяснения, когда начнётся трансляция из выбранной аудитории в</w:t>
      </w:r>
      <w:r w:rsidR="003C301E" w:rsidRPr="00A77671">
        <w:rPr>
          <w:rFonts w:ascii="Times New Roman" w:eastAsia="Times New Roman" w:hAnsi="Times New Roman" w:cs="Times New Roman"/>
          <w:sz w:val="26"/>
          <w:szCs w:val="26"/>
          <w:lang w:eastAsia="ru-RU"/>
        </w:rPr>
        <w:t xml:space="preserve"> </w:t>
      </w:r>
      <w:r w:rsidRPr="00A77671">
        <w:rPr>
          <w:rFonts w:ascii="Times New Roman" w:eastAsia="Times New Roman" w:hAnsi="Times New Roman" w:cs="Times New Roman"/>
          <w:sz w:val="26"/>
          <w:szCs w:val="26"/>
          <w:lang w:eastAsia="ru-RU"/>
        </w:rPr>
        <w:t>отношении ППЭ, а также все запланированные мероприятия в день трансляции;</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для управления собственными раскладками камер: сохранять, удалять,</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переименовывать;</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для осуществления поиска ППЭ пошагово и через строку поиска.</w:t>
      </w:r>
    </w:p>
    <w:p w:rsidR="00381F72" w:rsidRPr="00A77671"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 xml:space="preserve">Раздел </w:t>
      </w:r>
      <w:r w:rsidRPr="00A77671">
        <w:rPr>
          <w:rFonts w:ascii="Times New Roman" w:eastAsia="Times New Roman" w:hAnsi="Times New Roman" w:cs="Times New Roman"/>
          <w:b/>
          <w:sz w:val="26"/>
          <w:szCs w:val="26"/>
          <w:lang w:eastAsia="ru-RU"/>
        </w:rPr>
        <w:t>Видеоархив</w:t>
      </w:r>
      <w:r w:rsidR="00381F72" w:rsidRPr="00A77671">
        <w:rPr>
          <w:rFonts w:ascii="Times New Roman" w:eastAsia="Times New Roman" w:hAnsi="Times New Roman" w:cs="Times New Roman"/>
          <w:sz w:val="26"/>
          <w:szCs w:val="26"/>
          <w:lang w:eastAsia="ru-RU"/>
        </w:rPr>
        <w:t xml:space="preserve"> предназначен:</w:t>
      </w:r>
    </w:p>
    <w:p w:rsidR="00381F72" w:rsidRPr="00A77671"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ab/>
      </w:r>
      <w:r w:rsidR="00381F72" w:rsidRPr="00A77671">
        <w:rPr>
          <w:rFonts w:ascii="Times New Roman" w:eastAsia="Times New Roman" w:hAnsi="Times New Roman" w:cs="Times New Roman"/>
          <w:sz w:val="26"/>
          <w:szCs w:val="26"/>
          <w:lang w:eastAsia="ru-RU"/>
        </w:rPr>
        <w:t>для поиска ППЭ по коду, адресу или наименованию;</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для перехода на просмотр архива, соответствующего ППЭ.</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 xml:space="preserve">Раздел </w:t>
      </w:r>
      <w:r w:rsidRPr="00A77671">
        <w:rPr>
          <w:rFonts w:ascii="Times New Roman" w:eastAsia="Times New Roman" w:hAnsi="Times New Roman" w:cs="Times New Roman"/>
          <w:b/>
          <w:sz w:val="26"/>
          <w:szCs w:val="26"/>
          <w:lang w:eastAsia="ru-RU"/>
        </w:rPr>
        <w:t xml:space="preserve">Нарушения </w:t>
      </w:r>
      <w:r w:rsidRPr="00A77671">
        <w:rPr>
          <w:rFonts w:ascii="Times New Roman" w:eastAsia="Times New Roman" w:hAnsi="Times New Roman" w:cs="Times New Roman"/>
          <w:sz w:val="26"/>
          <w:szCs w:val="26"/>
          <w:lang w:eastAsia="ru-RU"/>
        </w:rPr>
        <w:t>предназначен:</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для просмотра общего перечня нарушений, отмеченных наблюдателем;</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для просмотра видео определенного нарушения;</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для поиска нарушений по адресу, номеру ППЭ и т.д.;</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для корректировки нарушений.</w:t>
      </w:r>
    </w:p>
    <w:p w:rsidR="00381F72" w:rsidRPr="00A77671"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В</w:t>
      </w:r>
      <w:r w:rsidR="00381F72" w:rsidRPr="00A77671">
        <w:rPr>
          <w:rFonts w:ascii="Times New Roman" w:eastAsia="Times New Roman" w:hAnsi="Times New Roman" w:cs="Times New Roman"/>
          <w:sz w:val="26"/>
          <w:szCs w:val="26"/>
          <w:lang w:eastAsia="ru-RU"/>
        </w:rPr>
        <w:t xml:space="preserve"> разделе </w:t>
      </w:r>
      <w:r w:rsidR="00381F72" w:rsidRPr="00A77671">
        <w:rPr>
          <w:rFonts w:ascii="Times New Roman" w:eastAsia="Times New Roman" w:hAnsi="Times New Roman" w:cs="Times New Roman"/>
          <w:b/>
          <w:sz w:val="26"/>
          <w:szCs w:val="26"/>
          <w:lang w:eastAsia="ru-RU"/>
        </w:rPr>
        <w:t>Помощь</w:t>
      </w:r>
      <w:r w:rsidR="00381F72" w:rsidRPr="00A77671">
        <w:rPr>
          <w:rFonts w:ascii="Times New Roman" w:eastAsia="Times New Roman" w:hAnsi="Times New Roman" w:cs="Times New Roman"/>
          <w:sz w:val="26"/>
          <w:szCs w:val="26"/>
          <w:lang w:eastAsia="ru-RU"/>
        </w:rPr>
        <w:t xml:space="preserve"> можно найти:</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общую информацию по работе портала;</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бизнес-процесс работы онлайн наблюдателя;</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бизнес-процесс по работе с архивом данных;</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краткие ответы на типовые вопросы пользователей;</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номер поддержки пользователей портала 8 800 100 43 12;</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форму обратной связи help@smotriege.ru.</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A77671">
        <w:rPr>
          <w:rFonts w:ascii="Times New Roman" w:eastAsia="Times New Roman" w:hAnsi="Times New Roman" w:cs="Times New Roman"/>
          <w:b/>
          <w:sz w:val="26"/>
          <w:szCs w:val="26"/>
          <w:lang w:eastAsia="ru-RU"/>
        </w:rPr>
        <w:t>Перечень возможных нарушений.</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Основными типами нарушений являются: телефон, посторонние, разговоры, подсказки, шпаргалки, камера и прочее.</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 xml:space="preserve">Тип </w:t>
      </w:r>
      <w:r w:rsidRPr="00A77671">
        <w:rPr>
          <w:rFonts w:ascii="Times New Roman" w:eastAsia="Times New Roman" w:hAnsi="Times New Roman" w:cs="Times New Roman"/>
          <w:b/>
          <w:sz w:val="26"/>
          <w:szCs w:val="26"/>
          <w:lang w:eastAsia="ru-RU"/>
        </w:rPr>
        <w:t>Телефон</w:t>
      </w:r>
      <w:r w:rsidRPr="00A77671">
        <w:rPr>
          <w:rFonts w:ascii="Times New Roman" w:eastAsia="Times New Roman" w:hAnsi="Times New Roman" w:cs="Times New Roman"/>
          <w:sz w:val="26"/>
          <w:szCs w:val="26"/>
          <w:lang w:eastAsia="ru-RU"/>
        </w:rPr>
        <w:t xml:space="preserve"> указывается, если наблюдателем было замечено использование</w:t>
      </w:r>
      <w:r w:rsidR="003C301E" w:rsidRPr="00A77671">
        <w:rPr>
          <w:rFonts w:ascii="Times New Roman" w:eastAsia="Times New Roman" w:hAnsi="Times New Roman" w:cs="Times New Roman"/>
          <w:sz w:val="26"/>
          <w:szCs w:val="26"/>
          <w:lang w:eastAsia="ru-RU"/>
        </w:rPr>
        <w:t xml:space="preserve"> </w:t>
      </w:r>
      <w:r w:rsidRPr="00A77671">
        <w:rPr>
          <w:rFonts w:ascii="Times New Roman" w:eastAsia="Times New Roman" w:hAnsi="Times New Roman" w:cs="Times New Roman"/>
          <w:sz w:val="26"/>
          <w:szCs w:val="26"/>
          <w:lang w:eastAsia="ru-RU"/>
        </w:rPr>
        <w:t>мобильного телефона или иного средства связи.</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 xml:space="preserve">Тип </w:t>
      </w:r>
      <w:r w:rsidRPr="00A77671">
        <w:rPr>
          <w:rFonts w:ascii="Times New Roman" w:eastAsia="Times New Roman" w:hAnsi="Times New Roman" w:cs="Times New Roman"/>
          <w:b/>
          <w:sz w:val="26"/>
          <w:szCs w:val="26"/>
          <w:lang w:eastAsia="ru-RU"/>
        </w:rPr>
        <w:t xml:space="preserve">Посторонние </w:t>
      </w:r>
      <w:r w:rsidRPr="00A77671">
        <w:rPr>
          <w:rFonts w:ascii="Times New Roman" w:eastAsia="Times New Roman" w:hAnsi="Times New Roman" w:cs="Times New Roman"/>
          <w:sz w:val="26"/>
          <w:szCs w:val="26"/>
          <w:lang w:eastAsia="ru-RU"/>
        </w:rPr>
        <w:t>указывается, если наблюдателем был замечен допуск</w:t>
      </w:r>
      <w:r w:rsidR="00577A9D">
        <w:rPr>
          <w:rFonts w:ascii="Times New Roman" w:eastAsia="Times New Roman" w:hAnsi="Times New Roman" w:cs="Times New Roman"/>
          <w:sz w:val="26"/>
          <w:szCs w:val="26"/>
          <w:lang w:eastAsia="ru-RU"/>
        </w:rPr>
        <w:t xml:space="preserve"> (присутствие) </w:t>
      </w:r>
      <w:r w:rsidRPr="00A77671">
        <w:rPr>
          <w:rFonts w:ascii="Times New Roman" w:eastAsia="Times New Roman" w:hAnsi="Times New Roman" w:cs="Times New Roman"/>
          <w:sz w:val="26"/>
          <w:szCs w:val="26"/>
          <w:lang w:eastAsia="ru-RU"/>
        </w:rPr>
        <w:t>посторонних</w:t>
      </w:r>
      <w:r w:rsidR="003C301E" w:rsidRPr="00A77671">
        <w:rPr>
          <w:rFonts w:ascii="Times New Roman" w:eastAsia="Times New Roman" w:hAnsi="Times New Roman" w:cs="Times New Roman"/>
          <w:sz w:val="26"/>
          <w:szCs w:val="26"/>
          <w:lang w:eastAsia="ru-RU"/>
        </w:rPr>
        <w:t xml:space="preserve"> </w:t>
      </w:r>
      <w:r w:rsidRPr="00A77671">
        <w:rPr>
          <w:rFonts w:ascii="Times New Roman" w:eastAsia="Times New Roman" w:hAnsi="Times New Roman" w:cs="Times New Roman"/>
          <w:sz w:val="26"/>
          <w:szCs w:val="26"/>
          <w:lang w:eastAsia="ru-RU"/>
        </w:rPr>
        <w:t>лиц в аудиторию ППЭ.</w:t>
      </w:r>
    </w:p>
    <w:p w:rsidR="007A5F42" w:rsidRPr="00A77671"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 xml:space="preserve">Тип </w:t>
      </w:r>
      <w:r w:rsidRPr="00A77671">
        <w:rPr>
          <w:rFonts w:ascii="Times New Roman" w:eastAsia="Times New Roman" w:hAnsi="Times New Roman" w:cs="Times New Roman"/>
          <w:b/>
          <w:sz w:val="26"/>
          <w:szCs w:val="26"/>
          <w:lang w:eastAsia="ru-RU"/>
        </w:rPr>
        <w:t>Разговоры</w:t>
      </w:r>
      <w:r w:rsidRPr="00A77671">
        <w:rPr>
          <w:rFonts w:ascii="Times New Roman" w:eastAsia="Times New Roman" w:hAnsi="Times New Roman" w:cs="Times New Roman"/>
          <w:sz w:val="26"/>
          <w:szCs w:val="26"/>
          <w:lang w:eastAsia="ru-RU"/>
        </w:rPr>
        <w:t xml:space="preserve"> указывается, если участники ЕГЭ </w:t>
      </w:r>
      <w:r w:rsidR="007A5F42" w:rsidRPr="00A77671">
        <w:rPr>
          <w:rFonts w:ascii="Times New Roman" w:eastAsia="Times New Roman" w:hAnsi="Times New Roman" w:cs="Times New Roman"/>
          <w:sz w:val="26"/>
          <w:szCs w:val="26"/>
          <w:lang w:eastAsia="ru-RU"/>
        </w:rPr>
        <w:t>переговариваются друг с другом.</w:t>
      </w:r>
    </w:p>
    <w:p w:rsidR="00381F72" w:rsidRPr="00A77671" w:rsidRDefault="007A5F4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 xml:space="preserve">Тип </w:t>
      </w:r>
      <w:r w:rsidRPr="00A77671">
        <w:rPr>
          <w:rFonts w:ascii="Times New Roman" w:eastAsia="Times New Roman" w:hAnsi="Times New Roman" w:cs="Times New Roman"/>
          <w:b/>
          <w:sz w:val="26"/>
          <w:szCs w:val="26"/>
          <w:lang w:eastAsia="ru-RU"/>
        </w:rPr>
        <w:t>Подсказки</w:t>
      </w:r>
      <w:r w:rsidRPr="00A77671">
        <w:rPr>
          <w:rFonts w:ascii="Times New Roman" w:eastAsia="Times New Roman" w:hAnsi="Times New Roman" w:cs="Times New Roman"/>
          <w:sz w:val="26"/>
          <w:szCs w:val="26"/>
          <w:lang w:eastAsia="ru-RU"/>
        </w:rPr>
        <w:t xml:space="preserve"> указывается, если о</w:t>
      </w:r>
      <w:r w:rsidR="00381F72" w:rsidRPr="00A77671">
        <w:rPr>
          <w:rFonts w:ascii="Times New Roman" w:eastAsia="Times New Roman" w:hAnsi="Times New Roman" w:cs="Times New Roman"/>
          <w:sz w:val="26"/>
          <w:szCs w:val="26"/>
          <w:lang w:eastAsia="ru-RU"/>
        </w:rPr>
        <w:t xml:space="preserve">рганизатор в аудитории </w:t>
      </w:r>
      <w:r w:rsidRPr="00A77671">
        <w:rPr>
          <w:rFonts w:ascii="Times New Roman" w:eastAsia="Times New Roman" w:hAnsi="Times New Roman" w:cs="Times New Roman"/>
          <w:sz w:val="26"/>
          <w:szCs w:val="26"/>
          <w:lang w:eastAsia="ru-RU"/>
        </w:rPr>
        <w:t>подсказывает участникам ЕГЭ.</w:t>
      </w:r>
    </w:p>
    <w:p w:rsidR="007A5F42" w:rsidRPr="00A77671" w:rsidRDefault="007A5F4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 xml:space="preserve">Тип </w:t>
      </w:r>
      <w:r w:rsidRPr="00A77671">
        <w:rPr>
          <w:rFonts w:ascii="Times New Roman" w:eastAsia="Times New Roman" w:hAnsi="Times New Roman" w:cs="Times New Roman"/>
          <w:b/>
          <w:sz w:val="26"/>
          <w:szCs w:val="26"/>
          <w:lang w:eastAsia="ru-RU"/>
        </w:rPr>
        <w:t>Шпаргалка</w:t>
      </w:r>
      <w:r w:rsidRPr="00A77671">
        <w:rPr>
          <w:rFonts w:ascii="Times New Roman" w:eastAsia="Times New Roman" w:hAnsi="Times New Roman" w:cs="Times New Roman"/>
          <w:sz w:val="26"/>
          <w:szCs w:val="26"/>
          <w:lang w:eastAsia="ru-RU"/>
        </w:rPr>
        <w:t xml:space="preserve"> указывается, если у</w:t>
      </w:r>
      <w:r w:rsidR="00381F72" w:rsidRPr="00A77671">
        <w:rPr>
          <w:rFonts w:ascii="Times New Roman" w:eastAsia="Times New Roman" w:hAnsi="Times New Roman" w:cs="Times New Roman"/>
          <w:sz w:val="26"/>
          <w:szCs w:val="26"/>
          <w:lang w:eastAsia="ru-RU"/>
        </w:rPr>
        <w:t xml:space="preserve">частники ЕГЭ </w:t>
      </w:r>
      <w:r w:rsidRPr="00A77671">
        <w:rPr>
          <w:rFonts w:ascii="Times New Roman" w:eastAsia="Times New Roman" w:hAnsi="Times New Roman" w:cs="Times New Roman"/>
          <w:sz w:val="26"/>
          <w:szCs w:val="26"/>
          <w:lang w:eastAsia="ru-RU"/>
        </w:rPr>
        <w:t>используют</w:t>
      </w:r>
      <w:r w:rsidR="00381F72" w:rsidRPr="00A77671">
        <w:rPr>
          <w:rFonts w:ascii="Times New Roman" w:eastAsia="Times New Roman" w:hAnsi="Times New Roman" w:cs="Times New Roman"/>
          <w:sz w:val="26"/>
          <w:szCs w:val="26"/>
          <w:lang w:eastAsia="ru-RU"/>
        </w:rPr>
        <w:t xml:space="preserve"> </w:t>
      </w:r>
      <w:r w:rsidRPr="00A77671">
        <w:rPr>
          <w:rFonts w:ascii="Times New Roman" w:eastAsia="Times New Roman" w:hAnsi="Times New Roman" w:cs="Times New Roman"/>
          <w:sz w:val="26"/>
          <w:szCs w:val="26"/>
          <w:lang w:eastAsia="ru-RU"/>
        </w:rPr>
        <w:t>письменные справочные материалы.</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 xml:space="preserve"> Тип </w:t>
      </w:r>
      <w:r w:rsidRPr="00A77671">
        <w:rPr>
          <w:rFonts w:ascii="Times New Roman" w:eastAsia="Times New Roman" w:hAnsi="Times New Roman" w:cs="Times New Roman"/>
          <w:b/>
          <w:sz w:val="26"/>
          <w:szCs w:val="26"/>
          <w:lang w:eastAsia="ru-RU"/>
        </w:rPr>
        <w:t>Камера</w:t>
      </w:r>
      <w:r w:rsidRPr="00A77671">
        <w:rPr>
          <w:rFonts w:ascii="Times New Roman" w:eastAsia="Times New Roman" w:hAnsi="Times New Roman" w:cs="Times New Roman"/>
          <w:sz w:val="26"/>
          <w:szCs w:val="26"/>
          <w:lang w:eastAsia="ru-RU"/>
        </w:rPr>
        <w:t xml:space="preserve"> указывается, если видео транслируется ненадлежащего качества</w:t>
      </w:r>
      <w:r w:rsidR="007A5F42" w:rsidRPr="00A77671">
        <w:rPr>
          <w:rFonts w:ascii="Times New Roman" w:eastAsia="Times New Roman" w:hAnsi="Times New Roman" w:cs="Times New Roman"/>
          <w:sz w:val="26"/>
          <w:szCs w:val="26"/>
          <w:lang w:eastAsia="ru-RU"/>
        </w:rPr>
        <w:t>:</w:t>
      </w:r>
    </w:p>
    <w:p w:rsidR="007A5F4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нечёткое или с помехами</w:t>
      </w:r>
      <w:r w:rsidR="007A5F42" w:rsidRPr="00A77671">
        <w:rPr>
          <w:rFonts w:ascii="Times New Roman" w:eastAsia="Times New Roman" w:hAnsi="Times New Roman" w:cs="Times New Roman"/>
          <w:sz w:val="26"/>
          <w:szCs w:val="26"/>
          <w:lang w:eastAsia="ru-RU"/>
        </w:rPr>
        <w:t>;</w:t>
      </w:r>
    </w:p>
    <w:p w:rsidR="007A5F4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неверно установлена камера, так как смотрит в пол или</w:t>
      </w:r>
      <w:r w:rsidR="007A5F42" w:rsidRPr="00A77671">
        <w:rPr>
          <w:rFonts w:ascii="Times New Roman" w:eastAsia="Times New Roman" w:hAnsi="Times New Roman" w:cs="Times New Roman"/>
          <w:sz w:val="26"/>
          <w:szCs w:val="26"/>
          <w:lang w:eastAsia="ru-RU"/>
        </w:rPr>
        <w:t xml:space="preserve"> потолок;</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посторонние предметы закрывают обзор на аудиторию и не видно ученика</w:t>
      </w:r>
      <w:r w:rsidR="007A5F42" w:rsidRPr="00A77671">
        <w:rPr>
          <w:rFonts w:ascii="Times New Roman" w:eastAsia="Times New Roman" w:hAnsi="Times New Roman" w:cs="Times New Roman"/>
          <w:sz w:val="26"/>
          <w:szCs w:val="26"/>
          <w:lang w:eastAsia="ru-RU"/>
        </w:rPr>
        <w:t xml:space="preserve"> </w:t>
      </w:r>
      <w:r w:rsidRPr="00A77671">
        <w:rPr>
          <w:rFonts w:ascii="Times New Roman" w:eastAsia="Times New Roman" w:hAnsi="Times New Roman" w:cs="Times New Roman"/>
          <w:sz w:val="26"/>
          <w:szCs w:val="26"/>
          <w:lang w:eastAsia="ru-RU"/>
        </w:rPr>
        <w:t>ни на одной из камер.</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 xml:space="preserve">К типу нарушений </w:t>
      </w:r>
      <w:r w:rsidRPr="00A77671">
        <w:rPr>
          <w:rFonts w:ascii="Times New Roman" w:eastAsia="Times New Roman" w:hAnsi="Times New Roman" w:cs="Times New Roman"/>
          <w:b/>
          <w:sz w:val="26"/>
          <w:szCs w:val="26"/>
          <w:lang w:eastAsia="ru-RU"/>
        </w:rPr>
        <w:t>Прочее</w:t>
      </w:r>
      <w:r w:rsidRPr="00A77671">
        <w:rPr>
          <w:rFonts w:ascii="Times New Roman" w:eastAsia="Times New Roman" w:hAnsi="Times New Roman" w:cs="Times New Roman"/>
          <w:sz w:val="26"/>
          <w:szCs w:val="26"/>
          <w:lang w:eastAsia="ru-RU"/>
        </w:rPr>
        <w:t xml:space="preserve"> относятся такие, как:</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пересаживание участников ЕГЭ на другое место;</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свободное перемещение участников ЕГЭ по аудитории;</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выход участников ЕГЭ из аудитории без разрешения организатора;</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нарушение порядка проведения ЕГЭ организаторами в аудитории.</w:t>
      </w:r>
    </w:p>
    <w:p w:rsidR="00EA18D4" w:rsidRPr="00A77671"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Для любой выбранной камеры, где идёт трансляция можно:</w:t>
      </w:r>
    </w:p>
    <w:p w:rsidR="00EA18D4" w:rsidRPr="00A77671"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перемотать запись на прошедшее время;</w:t>
      </w:r>
    </w:p>
    <w:p w:rsidR="00EA18D4" w:rsidRPr="00A77671"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A77671">
        <w:rPr>
          <w:rFonts w:ascii="Times New Roman" w:eastAsia="Times New Roman" w:hAnsi="Times New Roman" w:cs="Times New Roman"/>
          <w:sz w:val="26"/>
          <w:szCs w:val="26"/>
          <w:lang w:eastAsia="ru-RU"/>
        </w:rPr>
        <w:t>добавить нарушения или просмотреть уже отмеченные.</w:t>
      </w:r>
    </w:p>
    <w:p w:rsidR="00381F72" w:rsidRPr="00A77671"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p>
    <w:p w:rsidR="000B5437" w:rsidRDefault="000B5437" w:rsidP="00A77671">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0B5437" w:rsidRDefault="000B5437" w:rsidP="00A77671">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Онлайн наблюдатель также наделяется полномочиями просмотра </w:t>
      </w:r>
      <w:r w:rsidRPr="000B5437">
        <w:rPr>
          <w:rFonts w:ascii="Times New Roman" w:eastAsia="Calibri" w:hAnsi="Times New Roman" w:cs="Times New Roman"/>
          <w:sz w:val="26"/>
          <w:szCs w:val="26"/>
        </w:rPr>
        <w:t>видеозаписей в режиме оффлайн аудиторий с участниками ЕГЭ с ОВЗ.</w:t>
      </w:r>
    </w:p>
    <w:p w:rsidR="005D75FC" w:rsidRPr="00A77671" w:rsidRDefault="00CA0B3D" w:rsidP="00A77671">
      <w:pPr>
        <w:tabs>
          <w:tab w:val="left" w:pos="-2268"/>
          <w:tab w:val="left" w:pos="6096"/>
        </w:tabs>
        <w:spacing w:after="0" w:line="240" w:lineRule="auto"/>
        <w:ind w:firstLine="709"/>
        <w:contextualSpacing/>
        <w:jc w:val="both"/>
        <w:rPr>
          <w:rFonts w:ascii="Times New Roman" w:hAnsi="Times New Roman" w:cs="Times New Roman"/>
          <w:sz w:val="26"/>
          <w:szCs w:val="26"/>
        </w:rPr>
      </w:pPr>
      <w:r w:rsidRPr="00A77671">
        <w:rPr>
          <w:rFonts w:ascii="Times New Roman" w:eastAsia="Calibri" w:hAnsi="Times New Roman" w:cs="Times New Roman"/>
          <w:sz w:val="26"/>
          <w:szCs w:val="26"/>
        </w:rPr>
        <w:t>В случае выявления нарушений установленного порядка проведения ЕГЭ о</w:t>
      </w:r>
      <w:r w:rsidR="00DB41B4" w:rsidRPr="00A77671">
        <w:rPr>
          <w:rFonts w:ascii="Times New Roman" w:eastAsia="Calibri" w:hAnsi="Times New Roman" w:cs="Times New Roman"/>
          <w:sz w:val="26"/>
          <w:szCs w:val="26"/>
        </w:rPr>
        <w:t>нлайн</w:t>
      </w:r>
      <w:r w:rsidRPr="00A77671">
        <w:rPr>
          <w:rFonts w:ascii="Times New Roman" w:eastAsia="Calibri" w:hAnsi="Times New Roman" w:cs="Times New Roman"/>
          <w:sz w:val="26"/>
          <w:szCs w:val="26"/>
        </w:rPr>
        <w:t xml:space="preserve"> наблюдатель должен </w:t>
      </w:r>
      <w:r w:rsidR="005D75FC" w:rsidRPr="00A77671">
        <w:rPr>
          <w:rFonts w:ascii="Times New Roman" w:eastAsia="Calibri" w:hAnsi="Times New Roman" w:cs="Times New Roman"/>
          <w:sz w:val="26"/>
          <w:szCs w:val="26"/>
        </w:rPr>
        <w:t>ставить соответствующие метки</w:t>
      </w:r>
      <w:r w:rsidR="00DB41B4" w:rsidRPr="00A77671">
        <w:rPr>
          <w:rFonts w:ascii="Times New Roman" w:eastAsia="Calibri" w:hAnsi="Times New Roman" w:cs="Times New Roman"/>
          <w:sz w:val="26"/>
          <w:szCs w:val="26"/>
        </w:rPr>
        <w:t xml:space="preserve"> о нарушениях</w:t>
      </w:r>
      <w:r w:rsidR="005D75FC" w:rsidRPr="00A77671">
        <w:rPr>
          <w:rFonts w:ascii="Times New Roman" w:eastAsia="Calibri" w:hAnsi="Times New Roman" w:cs="Times New Roman"/>
          <w:sz w:val="26"/>
          <w:szCs w:val="26"/>
        </w:rPr>
        <w:t xml:space="preserve">, которые направляются на подтверждение (модерацию). После </w:t>
      </w:r>
      <w:r w:rsidR="00EA18D4" w:rsidRPr="00A77671">
        <w:rPr>
          <w:rFonts w:ascii="Times New Roman" w:eastAsia="Calibri" w:hAnsi="Times New Roman" w:cs="Times New Roman"/>
          <w:sz w:val="26"/>
          <w:szCs w:val="26"/>
        </w:rPr>
        <w:t xml:space="preserve">модерации </w:t>
      </w:r>
      <w:r w:rsidR="005D75FC" w:rsidRPr="00A77671">
        <w:rPr>
          <w:rFonts w:ascii="Times New Roman" w:eastAsia="Calibri" w:hAnsi="Times New Roman" w:cs="Times New Roman"/>
          <w:sz w:val="26"/>
          <w:szCs w:val="26"/>
        </w:rPr>
        <w:t>подтвержденные метки попадают в раздел «нарушения» на портале.</w:t>
      </w:r>
      <w:r w:rsidR="005D75FC" w:rsidRPr="00A77671">
        <w:rPr>
          <w:rFonts w:ascii="Times New Roman" w:hAnsi="Times New Roman" w:cs="Times New Roman"/>
          <w:sz w:val="26"/>
          <w:szCs w:val="26"/>
        </w:rPr>
        <w:t xml:space="preserve"> </w:t>
      </w:r>
    </w:p>
    <w:p w:rsidR="00381F72" w:rsidRPr="00983C54" w:rsidRDefault="00AD516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 итогам работы онлайн общественны</w:t>
      </w:r>
      <w:r w:rsidR="00044ADB">
        <w:rPr>
          <w:rFonts w:ascii="Times New Roman" w:eastAsia="Calibri" w:hAnsi="Times New Roman" w:cs="Times New Roman"/>
          <w:sz w:val="26"/>
          <w:szCs w:val="26"/>
        </w:rPr>
        <w:t>х</w:t>
      </w:r>
      <w:r>
        <w:rPr>
          <w:rFonts w:ascii="Times New Roman" w:eastAsia="Calibri" w:hAnsi="Times New Roman" w:cs="Times New Roman"/>
          <w:sz w:val="26"/>
          <w:szCs w:val="26"/>
        </w:rPr>
        <w:t xml:space="preserve"> наблюдателей </w:t>
      </w:r>
      <w:r w:rsidR="00044ADB">
        <w:rPr>
          <w:rFonts w:ascii="Times New Roman" w:eastAsia="Calibri" w:hAnsi="Times New Roman" w:cs="Times New Roman"/>
          <w:sz w:val="26"/>
          <w:szCs w:val="26"/>
        </w:rPr>
        <w:t xml:space="preserve">координатор СИЦ </w:t>
      </w:r>
      <w:r w:rsidR="000B5437">
        <w:rPr>
          <w:rFonts w:ascii="Times New Roman" w:eastAsia="Calibri" w:hAnsi="Times New Roman" w:cs="Times New Roman"/>
          <w:sz w:val="26"/>
          <w:szCs w:val="26"/>
        </w:rPr>
        <w:t xml:space="preserve">оперативно </w:t>
      </w:r>
      <w:r w:rsidR="00044ADB">
        <w:rPr>
          <w:rFonts w:ascii="Times New Roman" w:eastAsia="Calibri" w:hAnsi="Times New Roman" w:cs="Times New Roman"/>
          <w:sz w:val="26"/>
          <w:szCs w:val="26"/>
        </w:rPr>
        <w:t xml:space="preserve">формирует отчет об утвержденных нарушениях и передает </w:t>
      </w:r>
      <w:r w:rsidR="00044ADB" w:rsidRPr="00557BD9">
        <w:rPr>
          <w:rFonts w:ascii="Times New Roman" w:eastAsia="Calibri" w:hAnsi="Times New Roman" w:cs="Times New Roman"/>
          <w:sz w:val="26"/>
          <w:szCs w:val="26"/>
          <w:rPrChange w:id="111" w:author="Каврева Людмила Владимировна" w:date="2016-11-01T11:08:00Z">
            <w:rPr>
              <w:rFonts w:ascii="Times New Roman" w:eastAsia="Calibri" w:hAnsi="Times New Roman" w:cs="Times New Roman"/>
              <w:sz w:val="26"/>
              <w:szCs w:val="26"/>
              <w:highlight w:val="yellow"/>
            </w:rPr>
          </w:rPrChange>
        </w:rPr>
        <w:t xml:space="preserve">в </w:t>
      </w:r>
      <w:r w:rsidR="005D75FC" w:rsidRPr="00A77671">
        <w:rPr>
          <w:rFonts w:ascii="Times New Roman" w:eastAsia="Calibri" w:hAnsi="Times New Roman" w:cs="Times New Roman"/>
          <w:sz w:val="26"/>
          <w:szCs w:val="26"/>
        </w:rPr>
        <w:t>ОИВ</w:t>
      </w:r>
      <w:r w:rsidR="007A5F42" w:rsidRPr="00A77671">
        <w:rPr>
          <w:rFonts w:ascii="Times New Roman" w:eastAsia="Calibri" w:hAnsi="Times New Roman" w:cs="Times New Roman"/>
          <w:sz w:val="26"/>
          <w:szCs w:val="26"/>
        </w:rPr>
        <w:t>, который</w:t>
      </w:r>
      <w:r w:rsidR="005D75FC" w:rsidRPr="00A77671">
        <w:rPr>
          <w:rFonts w:ascii="Times New Roman" w:eastAsia="Calibri" w:hAnsi="Times New Roman" w:cs="Times New Roman"/>
          <w:sz w:val="26"/>
          <w:szCs w:val="26"/>
        </w:rPr>
        <w:t xml:space="preserve"> рассматривает </w:t>
      </w:r>
      <w:r w:rsidR="007A5F42" w:rsidRPr="00A77671">
        <w:rPr>
          <w:rFonts w:ascii="Times New Roman" w:eastAsia="Calibri" w:hAnsi="Times New Roman" w:cs="Times New Roman"/>
          <w:sz w:val="26"/>
          <w:szCs w:val="26"/>
        </w:rPr>
        <w:t>отмеченное нарушение</w:t>
      </w:r>
      <w:r w:rsidR="005D75FC" w:rsidRPr="00A77671">
        <w:rPr>
          <w:rFonts w:ascii="Times New Roman" w:eastAsia="Calibri" w:hAnsi="Times New Roman" w:cs="Times New Roman"/>
          <w:sz w:val="26"/>
          <w:szCs w:val="26"/>
        </w:rPr>
        <w:t xml:space="preserve"> в течение суток </w:t>
      </w:r>
      <w:r w:rsidR="007A5F42" w:rsidRPr="00A77671">
        <w:rPr>
          <w:rFonts w:ascii="Times New Roman" w:hAnsi="Times New Roman" w:cs="Times New Roman"/>
          <w:sz w:val="26"/>
          <w:szCs w:val="26"/>
        </w:rPr>
        <w:t xml:space="preserve">к с момента фиксации данных на портале </w:t>
      </w:r>
      <w:hyperlink r:id="rId9" w:history="1">
        <w:r w:rsidR="007A5F42" w:rsidRPr="00A77671">
          <w:rPr>
            <w:rStyle w:val="a5"/>
            <w:rFonts w:ascii="Times New Roman" w:hAnsi="Times New Roman"/>
            <w:sz w:val="26"/>
            <w:szCs w:val="26"/>
          </w:rPr>
          <w:t>www.smotriege.ru</w:t>
        </w:r>
      </w:hyperlink>
      <w:r w:rsidR="007A5F42" w:rsidRPr="00A77671">
        <w:rPr>
          <w:rFonts w:ascii="Times New Roman" w:hAnsi="Times New Roman" w:cs="Times New Roman"/>
          <w:sz w:val="26"/>
          <w:szCs w:val="26"/>
        </w:rPr>
        <w:t xml:space="preserve">, </w:t>
      </w:r>
      <w:r w:rsidR="005D75FC" w:rsidRPr="00A77671">
        <w:rPr>
          <w:rFonts w:ascii="Times New Roman" w:eastAsia="Calibri" w:hAnsi="Times New Roman" w:cs="Times New Roman"/>
          <w:sz w:val="26"/>
          <w:szCs w:val="26"/>
        </w:rPr>
        <w:t>в случае необходимос</w:t>
      </w:r>
      <w:r w:rsidR="007A5F42" w:rsidRPr="00A77671">
        <w:rPr>
          <w:rFonts w:ascii="Times New Roman" w:eastAsia="Calibri" w:hAnsi="Times New Roman" w:cs="Times New Roman"/>
          <w:sz w:val="26"/>
          <w:szCs w:val="26"/>
        </w:rPr>
        <w:t>ти, проводит служебную проверку и передает в ГЭК для принятия соответствующего решения.</w:t>
      </w:r>
      <w:ins w:id="112" w:author="Каврева Людмила Владимировна" w:date="2016-11-01T11:03:00Z">
        <w:r w:rsidR="00983C54" w:rsidRPr="00983C54">
          <w:rPr>
            <w:rFonts w:ascii="Times New Roman" w:eastAsia="Calibri" w:hAnsi="Times New Roman" w:cs="Times New Roman"/>
            <w:sz w:val="26"/>
            <w:szCs w:val="26"/>
            <w:rPrChange w:id="113" w:author="Каврева Людмила Владимировна" w:date="2016-11-01T11:03:00Z">
              <w:rPr>
                <w:rFonts w:ascii="Times New Roman" w:eastAsia="Calibri" w:hAnsi="Times New Roman" w:cs="Times New Roman"/>
                <w:sz w:val="26"/>
                <w:szCs w:val="26"/>
                <w:lang w:val="en-US"/>
              </w:rPr>
            </w:rPrChange>
          </w:rPr>
          <w:t xml:space="preserve"> </w:t>
        </w:r>
        <w:r w:rsidR="00983C54">
          <w:rPr>
            <w:rFonts w:ascii="Times New Roman" w:eastAsia="Calibri" w:hAnsi="Times New Roman" w:cs="Times New Roman"/>
            <w:sz w:val="26"/>
            <w:szCs w:val="26"/>
          </w:rPr>
          <w:t xml:space="preserve">Данная информация также дублируется в Рособрнадзор на электронный адрес: </w:t>
        </w:r>
        <w:r w:rsidR="00983C54" w:rsidRPr="00983C54">
          <w:rPr>
            <w:rFonts w:ascii="Times New Roman" w:eastAsia="Calibri" w:hAnsi="Times New Roman" w:cs="Times New Roman"/>
            <w:sz w:val="26"/>
            <w:szCs w:val="26"/>
            <w:rPrChange w:id="114" w:author="Каврева Людмила Владимировна" w:date="2016-11-01T11:04:00Z">
              <w:rPr>
                <w:rFonts w:ascii="Times New Roman" w:eastAsia="Calibri" w:hAnsi="Times New Roman" w:cs="Times New Roman"/>
                <w:sz w:val="26"/>
                <w:szCs w:val="26"/>
                <w:lang w:val="en-US"/>
              </w:rPr>
            </w:rPrChange>
          </w:rPr>
          <w:t>@</w:t>
        </w:r>
        <w:r w:rsidR="00983C54">
          <w:rPr>
            <w:rFonts w:ascii="Times New Roman" w:eastAsia="Calibri" w:hAnsi="Times New Roman" w:cs="Times New Roman"/>
            <w:sz w:val="26"/>
            <w:szCs w:val="26"/>
            <w:lang w:val="en-US"/>
          </w:rPr>
          <w:t>obrnadzor</w:t>
        </w:r>
        <w:r w:rsidR="00983C54" w:rsidRPr="00983C54">
          <w:rPr>
            <w:rFonts w:ascii="Times New Roman" w:eastAsia="Calibri" w:hAnsi="Times New Roman" w:cs="Times New Roman"/>
            <w:sz w:val="26"/>
            <w:szCs w:val="26"/>
            <w:rPrChange w:id="115" w:author="Каврева Людмила Владимировна" w:date="2016-11-01T11:04:00Z">
              <w:rPr>
                <w:rFonts w:ascii="Times New Roman" w:eastAsia="Calibri" w:hAnsi="Times New Roman" w:cs="Times New Roman"/>
                <w:sz w:val="26"/>
                <w:szCs w:val="26"/>
                <w:lang w:val="en-US"/>
              </w:rPr>
            </w:rPrChange>
          </w:rPr>
          <w:t>.</w:t>
        </w:r>
        <w:r w:rsidR="00983C54">
          <w:rPr>
            <w:rFonts w:ascii="Times New Roman" w:eastAsia="Calibri" w:hAnsi="Times New Roman" w:cs="Times New Roman"/>
            <w:sz w:val="26"/>
            <w:szCs w:val="26"/>
            <w:lang w:val="en-US"/>
          </w:rPr>
          <w:t>gov</w:t>
        </w:r>
        <w:r w:rsidR="00983C54" w:rsidRPr="00983C54">
          <w:rPr>
            <w:rFonts w:ascii="Times New Roman" w:eastAsia="Calibri" w:hAnsi="Times New Roman" w:cs="Times New Roman"/>
            <w:sz w:val="26"/>
            <w:szCs w:val="26"/>
            <w:rPrChange w:id="116" w:author="Каврева Людмила Владимировна" w:date="2016-11-01T11:04:00Z">
              <w:rPr>
                <w:rFonts w:ascii="Times New Roman" w:eastAsia="Calibri" w:hAnsi="Times New Roman" w:cs="Times New Roman"/>
                <w:sz w:val="26"/>
                <w:szCs w:val="26"/>
                <w:lang w:val="en-US"/>
              </w:rPr>
            </w:rPrChange>
          </w:rPr>
          <w:t>.</w:t>
        </w:r>
        <w:r w:rsidR="00983C54">
          <w:rPr>
            <w:rFonts w:ascii="Times New Roman" w:eastAsia="Calibri" w:hAnsi="Times New Roman" w:cs="Times New Roman"/>
            <w:sz w:val="26"/>
            <w:szCs w:val="26"/>
            <w:lang w:val="en-US"/>
          </w:rPr>
          <w:t>ru</w:t>
        </w:r>
        <w:r w:rsidR="00983C54">
          <w:rPr>
            <w:rFonts w:ascii="Times New Roman" w:eastAsia="Calibri" w:hAnsi="Times New Roman" w:cs="Times New Roman"/>
            <w:sz w:val="26"/>
            <w:szCs w:val="26"/>
          </w:rPr>
          <w:t>.</w:t>
        </w:r>
      </w:ins>
    </w:p>
    <w:p w:rsidR="00152A84"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B47141" w:rsidRDefault="00B47141" w:rsidP="00152A84">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B47141">
        <w:rPr>
          <w:rFonts w:ascii="Times New Roman" w:eastAsia="Calibri" w:hAnsi="Times New Roman" w:cs="Times New Roman"/>
          <w:sz w:val="26"/>
          <w:szCs w:val="26"/>
        </w:rPr>
        <w:t>Приложение к МР</w:t>
      </w:r>
      <w:r w:rsidR="004E2DF1">
        <w:rPr>
          <w:rFonts w:ascii="Times New Roman" w:eastAsia="Calibri" w:hAnsi="Times New Roman" w:cs="Times New Roman"/>
          <w:sz w:val="26"/>
          <w:szCs w:val="26"/>
        </w:rPr>
        <w:t xml:space="preserve"> №1</w:t>
      </w:r>
    </w:p>
    <w:p w:rsidR="00B47141" w:rsidRPr="00B47141" w:rsidRDefault="00B47141" w:rsidP="00152A84">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152A84" w:rsidRDefault="00152A84" w:rsidP="00152A84">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Pr>
          <w:rFonts w:ascii="Times New Roman" w:eastAsia="Calibri" w:hAnsi="Times New Roman" w:cs="Times New Roman"/>
          <w:b/>
          <w:sz w:val="26"/>
          <w:szCs w:val="26"/>
        </w:rPr>
        <w:t>Образец</w:t>
      </w:r>
    </w:p>
    <w:p w:rsidR="00152A84" w:rsidRPr="00152A84" w:rsidRDefault="00152A84" w:rsidP="00152A84">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152A84">
        <w:rPr>
          <w:rFonts w:ascii="Times New Roman" w:eastAsia="Calibri" w:hAnsi="Times New Roman" w:cs="Times New Roman"/>
          <w:b/>
          <w:sz w:val="26"/>
          <w:szCs w:val="26"/>
        </w:rPr>
        <w:t>З А Я В Л Е Н И Е</w:t>
      </w:r>
    </w:p>
    <w:p w:rsidR="00152A84"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2820"/>
        <w:gridCol w:w="2958"/>
      </w:tblGrid>
      <w:tr w:rsidR="00152A84" w:rsidTr="00822F7E">
        <w:tc>
          <w:tcPr>
            <w:tcW w:w="2943" w:type="dxa"/>
            <w:tcBorders>
              <w:bottom w:val="single" w:sz="4" w:space="0" w:color="auto"/>
              <w:right w:val="single" w:sz="4" w:space="0" w:color="auto"/>
            </w:tcBorders>
            <w:vAlign w:val="bottom"/>
          </w:tcPr>
          <w:p w:rsidR="00152A84" w:rsidRDefault="00BC60D9" w:rsidP="00BC60D9">
            <w:pPr>
              <w:tabs>
                <w:tab w:val="left" w:pos="-2268"/>
                <w:tab w:val="left" w:pos="6096"/>
              </w:tabs>
              <w:spacing w:line="360" w:lineRule="auto"/>
              <w:contextualSpacing/>
              <w:rPr>
                <w:rFonts w:ascii="Times New Roman" w:hAnsi="Times New Roman"/>
                <w:sz w:val="26"/>
                <w:szCs w:val="26"/>
              </w:rPr>
            </w:pPr>
            <w:r w:rsidRPr="00152A84">
              <w:rPr>
                <w:rFonts w:ascii="Times New Roman" w:hAnsi="Times New Roman"/>
                <w:sz w:val="26"/>
                <w:szCs w:val="26"/>
              </w:rPr>
              <w:t>Ф</w:t>
            </w:r>
            <w:r w:rsidR="00152A84" w:rsidRPr="00152A84">
              <w:rPr>
                <w:rFonts w:ascii="Times New Roman" w:hAnsi="Times New Roman"/>
                <w:sz w:val="26"/>
                <w:szCs w:val="26"/>
              </w:rPr>
              <w:t>амилия</w:t>
            </w:r>
          </w:p>
        </w:tc>
        <w:tc>
          <w:tcPr>
            <w:tcW w:w="6912" w:type="dxa"/>
            <w:gridSpan w:val="3"/>
            <w:tcBorders>
              <w:left w:val="single" w:sz="4" w:space="0" w:color="auto"/>
              <w:bottom w:val="single" w:sz="4" w:space="0" w:color="auto"/>
            </w:tcBorders>
            <w:vAlign w:val="bottom"/>
          </w:tcPr>
          <w:p w:rsidR="00152A84" w:rsidRDefault="00152A84" w:rsidP="00BC60D9">
            <w:pPr>
              <w:tabs>
                <w:tab w:val="left" w:pos="-2268"/>
                <w:tab w:val="left" w:pos="6096"/>
              </w:tabs>
              <w:spacing w:line="360" w:lineRule="auto"/>
              <w:contextualSpacing/>
              <w:rPr>
                <w:rFonts w:ascii="Times New Roman" w:hAnsi="Times New Roman"/>
                <w:sz w:val="26"/>
                <w:szCs w:val="26"/>
              </w:rPr>
            </w:pPr>
          </w:p>
        </w:tc>
      </w:tr>
      <w:tr w:rsidR="00152A84" w:rsidTr="00822F7E">
        <w:tc>
          <w:tcPr>
            <w:tcW w:w="2943" w:type="dxa"/>
            <w:tcBorders>
              <w:top w:val="single" w:sz="4" w:space="0" w:color="auto"/>
              <w:bottom w:val="single" w:sz="4" w:space="0" w:color="auto"/>
              <w:right w:val="single" w:sz="4" w:space="0" w:color="auto"/>
            </w:tcBorders>
            <w:vAlign w:val="bottom"/>
          </w:tcPr>
          <w:p w:rsidR="00152A84" w:rsidRDefault="00BC60D9" w:rsidP="00BC60D9">
            <w:pPr>
              <w:tabs>
                <w:tab w:val="left" w:pos="-2268"/>
                <w:tab w:val="left" w:pos="6096"/>
              </w:tabs>
              <w:spacing w:line="360" w:lineRule="auto"/>
              <w:contextualSpacing/>
              <w:rPr>
                <w:rFonts w:ascii="Times New Roman" w:hAnsi="Times New Roman"/>
                <w:sz w:val="26"/>
                <w:szCs w:val="26"/>
              </w:rPr>
            </w:pPr>
            <w:r>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152A84" w:rsidRDefault="00152A84" w:rsidP="00BC60D9">
            <w:pPr>
              <w:tabs>
                <w:tab w:val="left" w:pos="-2268"/>
                <w:tab w:val="left" w:pos="6096"/>
              </w:tabs>
              <w:spacing w:line="360" w:lineRule="auto"/>
              <w:contextualSpacing/>
              <w:rPr>
                <w:rFonts w:ascii="Times New Roman" w:hAnsi="Times New Roman"/>
                <w:sz w:val="26"/>
                <w:szCs w:val="26"/>
              </w:rPr>
            </w:pPr>
          </w:p>
        </w:tc>
      </w:tr>
      <w:tr w:rsidR="00152A84" w:rsidTr="00822F7E">
        <w:tc>
          <w:tcPr>
            <w:tcW w:w="2943" w:type="dxa"/>
            <w:tcBorders>
              <w:top w:val="single" w:sz="4" w:space="0" w:color="auto"/>
              <w:bottom w:val="single" w:sz="4" w:space="0" w:color="auto"/>
              <w:right w:val="single" w:sz="4" w:space="0" w:color="auto"/>
            </w:tcBorders>
            <w:vAlign w:val="bottom"/>
          </w:tcPr>
          <w:p w:rsidR="00152A84" w:rsidRPr="00BC60D9" w:rsidRDefault="00BC60D9" w:rsidP="00BC60D9">
            <w:pPr>
              <w:tabs>
                <w:tab w:val="left" w:pos="-2268"/>
                <w:tab w:val="left" w:pos="6096"/>
              </w:tabs>
              <w:spacing w:line="360" w:lineRule="auto"/>
              <w:contextualSpacing/>
              <w:rPr>
                <w:rFonts w:ascii="Times New Roman" w:hAnsi="Times New Roman"/>
              </w:rPr>
            </w:pPr>
            <w:r w:rsidRPr="00152A84">
              <w:rPr>
                <w:rFonts w:ascii="Times New Roman" w:hAnsi="Times New Roman"/>
                <w:sz w:val="26"/>
                <w:szCs w:val="26"/>
              </w:rPr>
              <w:t>Отчество</w:t>
            </w:r>
            <w:r>
              <w:rPr>
                <w:rFonts w:ascii="Times New Roman" w:hAnsi="Times New Roman"/>
                <w:sz w:val="26"/>
                <w:szCs w:val="26"/>
              </w:rPr>
              <w:t xml:space="preserve"> </w:t>
            </w:r>
            <w:r w:rsidRPr="00BC60D9">
              <w:rPr>
                <w:rFonts w:ascii="Times New Roman" w:hAnsi="Times New Roman"/>
              </w:rPr>
              <w:t>(при наличии)</w:t>
            </w:r>
          </w:p>
        </w:tc>
        <w:tc>
          <w:tcPr>
            <w:tcW w:w="6912" w:type="dxa"/>
            <w:gridSpan w:val="3"/>
            <w:tcBorders>
              <w:top w:val="single" w:sz="4" w:space="0" w:color="auto"/>
              <w:left w:val="single" w:sz="4" w:space="0" w:color="auto"/>
              <w:bottom w:val="single" w:sz="4" w:space="0" w:color="auto"/>
            </w:tcBorders>
            <w:vAlign w:val="bottom"/>
          </w:tcPr>
          <w:p w:rsidR="00152A84" w:rsidRDefault="00152A84" w:rsidP="00BC60D9">
            <w:pPr>
              <w:tabs>
                <w:tab w:val="left" w:pos="-2268"/>
                <w:tab w:val="left" w:pos="6096"/>
              </w:tabs>
              <w:spacing w:line="360" w:lineRule="auto"/>
              <w:contextualSpacing/>
              <w:rPr>
                <w:rFonts w:ascii="Times New Roman" w:hAnsi="Times New Roman"/>
                <w:sz w:val="26"/>
                <w:szCs w:val="26"/>
              </w:rPr>
            </w:pPr>
          </w:p>
        </w:tc>
      </w:tr>
      <w:tr w:rsidR="004E2DF1" w:rsidTr="00822F7E">
        <w:trPr>
          <w:ins w:id="117" w:author="Каврева Людмила Владимировна" w:date="2016-10-31T18:46:00Z"/>
        </w:trPr>
        <w:tc>
          <w:tcPr>
            <w:tcW w:w="2943" w:type="dxa"/>
            <w:tcBorders>
              <w:top w:val="single" w:sz="4" w:space="0" w:color="auto"/>
              <w:bottom w:val="single" w:sz="4" w:space="0" w:color="auto"/>
              <w:right w:val="single" w:sz="4" w:space="0" w:color="auto"/>
            </w:tcBorders>
            <w:vAlign w:val="bottom"/>
          </w:tcPr>
          <w:p w:rsidR="004E2DF1" w:rsidRPr="00152A84" w:rsidRDefault="004E2DF1" w:rsidP="00BC60D9">
            <w:pPr>
              <w:tabs>
                <w:tab w:val="left" w:pos="-2268"/>
                <w:tab w:val="left" w:pos="6096"/>
              </w:tabs>
              <w:spacing w:line="360" w:lineRule="auto"/>
              <w:contextualSpacing/>
              <w:rPr>
                <w:ins w:id="118" w:author="Каврева Людмила Владимировна" w:date="2016-10-31T18:46:00Z"/>
                <w:rFonts w:ascii="Times New Roman" w:hAnsi="Times New Roman"/>
                <w:sz w:val="26"/>
                <w:szCs w:val="26"/>
              </w:rPr>
            </w:pPr>
            <w:ins w:id="119" w:author="Каврева Людмила Владимировна" w:date="2016-10-31T18:46:00Z">
              <w:r>
                <w:rPr>
                  <w:rFonts w:ascii="Times New Roman" w:hAnsi="Times New Roman"/>
                  <w:sz w:val="26"/>
                  <w:szCs w:val="26"/>
                </w:rPr>
                <w:t>Дата рождения</w:t>
              </w:r>
            </w:ins>
          </w:p>
        </w:tc>
        <w:tc>
          <w:tcPr>
            <w:tcW w:w="6912" w:type="dxa"/>
            <w:gridSpan w:val="3"/>
            <w:tcBorders>
              <w:top w:val="single" w:sz="4" w:space="0" w:color="auto"/>
              <w:left w:val="single" w:sz="4" w:space="0" w:color="auto"/>
              <w:bottom w:val="single" w:sz="4" w:space="0" w:color="auto"/>
            </w:tcBorders>
            <w:vAlign w:val="bottom"/>
          </w:tcPr>
          <w:p w:rsidR="004E2DF1" w:rsidRDefault="004E2DF1" w:rsidP="00BC60D9">
            <w:pPr>
              <w:tabs>
                <w:tab w:val="left" w:pos="-2268"/>
                <w:tab w:val="left" w:pos="6096"/>
              </w:tabs>
              <w:spacing w:line="360" w:lineRule="auto"/>
              <w:contextualSpacing/>
              <w:rPr>
                <w:ins w:id="120" w:author="Каврева Людмила Владимировна" w:date="2016-10-31T18:46:00Z"/>
                <w:rFonts w:ascii="Times New Roman" w:hAnsi="Times New Roman"/>
                <w:sz w:val="26"/>
                <w:szCs w:val="26"/>
              </w:rPr>
            </w:pPr>
          </w:p>
        </w:tc>
      </w:tr>
      <w:tr w:rsidR="00152A84" w:rsidTr="00822F7E">
        <w:tc>
          <w:tcPr>
            <w:tcW w:w="2943" w:type="dxa"/>
            <w:tcBorders>
              <w:top w:val="single" w:sz="4" w:space="0" w:color="auto"/>
            </w:tcBorders>
            <w:vAlign w:val="bottom"/>
          </w:tcPr>
          <w:p w:rsidR="00152A84" w:rsidRDefault="00BC60D9" w:rsidP="00BC60D9">
            <w:pPr>
              <w:tabs>
                <w:tab w:val="left" w:pos="-2268"/>
                <w:tab w:val="left" w:pos="6096"/>
              </w:tabs>
              <w:spacing w:line="360" w:lineRule="auto"/>
              <w:contextualSpacing/>
              <w:rPr>
                <w:rFonts w:ascii="Times New Roman" w:hAnsi="Times New Roman"/>
                <w:sz w:val="26"/>
                <w:szCs w:val="26"/>
              </w:rPr>
            </w:pPr>
            <w:r>
              <w:rPr>
                <w:rFonts w:ascii="Times New Roman" w:hAnsi="Times New Roman"/>
                <w:sz w:val="26"/>
                <w:szCs w:val="26"/>
              </w:rPr>
              <w:t>А</w:t>
            </w:r>
            <w:r w:rsidRPr="00152A84">
              <w:rPr>
                <w:rFonts w:ascii="Times New Roman" w:hAnsi="Times New Roman"/>
                <w:sz w:val="26"/>
                <w:szCs w:val="26"/>
              </w:rPr>
              <w:t>дрес регистрации</w:t>
            </w:r>
          </w:p>
        </w:tc>
        <w:tc>
          <w:tcPr>
            <w:tcW w:w="6912" w:type="dxa"/>
            <w:gridSpan w:val="3"/>
            <w:tcBorders>
              <w:top w:val="single" w:sz="4" w:space="0" w:color="auto"/>
              <w:bottom w:val="single" w:sz="4" w:space="0" w:color="auto"/>
            </w:tcBorders>
            <w:vAlign w:val="bottom"/>
          </w:tcPr>
          <w:p w:rsidR="00152A84" w:rsidRDefault="00152A84" w:rsidP="00BC60D9">
            <w:pPr>
              <w:tabs>
                <w:tab w:val="left" w:pos="-2268"/>
                <w:tab w:val="left" w:pos="6096"/>
              </w:tabs>
              <w:spacing w:line="360" w:lineRule="auto"/>
              <w:contextualSpacing/>
              <w:rPr>
                <w:rFonts w:ascii="Times New Roman" w:hAnsi="Times New Roman"/>
                <w:sz w:val="26"/>
                <w:szCs w:val="26"/>
              </w:rPr>
            </w:pPr>
          </w:p>
        </w:tc>
      </w:tr>
      <w:tr w:rsidR="00BC60D9" w:rsidTr="00822F7E">
        <w:tc>
          <w:tcPr>
            <w:tcW w:w="2943" w:type="dxa"/>
            <w:tcBorders>
              <w:bottom w:val="single" w:sz="4" w:space="0" w:color="auto"/>
            </w:tcBorders>
            <w:vAlign w:val="bottom"/>
          </w:tcPr>
          <w:p w:rsidR="00BC60D9" w:rsidRDefault="00BC60D9" w:rsidP="00BC60D9">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BC60D9" w:rsidRDefault="00BC60D9" w:rsidP="00BC60D9">
            <w:pPr>
              <w:tabs>
                <w:tab w:val="left" w:pos="-2268"/>
                <w:tab w:val="left" w:pos="6096"/>
              </w:tabs>
              <w:spacing w:line="360" w:lineRule="auto"/>
              <w:contextualSpacing/>
              <w:rPr>
                <w:rFonts w:ascii="Times New Roman" w:hAnsi="Times New Roman"/>
                <w:sz w:val="26"/>
                <w:szCs w:val="26"/>
              </w:rPr>
            </w:pPr>
          </w:p>
        </w:tc>
      </w:tr>
      <w:tr w:rsidR="00152A84" w:rsidTr="00822F7E">
        <w:tc>
          <w:tcPr>
            <w:tcW w:w="2943" w:type="dxa"/>
            <w:tcBorders>
              <w:top w:val="single" w:sz="4" w:space="0" w:color="auto"/>
            </w:tcBorders>
            <w:vAlign w:val="bottom"/>
          </w:tcPr>
          <w:p w:rsidR="00152A84" w:rsidRDefault="00BC60D9" w:rsidP="00BC60D9">
            <w:pPr>
              <w:tabs>
                <w:tab w:val="left" w:pos="-2268"/>
                <w:tab w:val="left" w:pos="6096"/>
              </w:tabs>
              <w:spacing w:line="360" w:lineRule="auto"/>
              <w:contextualSpacing/>
              <w:rPr>
                <w:rFonts w:ascii="Times New Roman" w:hAnsi="Times New Roman"/>
                <w:sz w:val="26"/>
                <w:szCs w:val="26"/>
              </w:rPr>
            </w:pPr>
            <w:r>
              <w:rPr>
                <w:rFonts w:ascii="Times New Roman" w:hAnsi="Times New Roman"/>
                <w:sz w:val="26"/>
                <w:szCs w:val="26"/>
              </w:rPr>
              <w:t>А</w:t>
            </w:r>
            <w:r w:rsidRPr="00152A84">
              <w:rPr>
                <w:rFonts w:ascii="Times New Roman" w:hAnsi="Times New Roman"/>
                <w:sz w:val="26"/>
                <w:szCs w:val="26"/>
              </w:rPr>
              <w:t>дрес</w:t>
            </w:r>
            <w:r>
              <w:rPr>
                <w:rFonts w:ascii="Times New Roman" w:hAnsi="Times New Roman"/>
                <w:sz w:val="26"/>
                <w:szCs w:val="26"/>
              </w:rPr>
              <w:t xml:space="preserve"> </w:t>
            </w:r>
            <w:r w:rsidRPr="00152A84">
              <w:rPr>
                <w:rFonts w:ascii="Times New Roman" w:hAnsi="Times New Roman"/>
                <w:sz w:val="26"/>
                <w:szCs w:val="26"/>
              </w:rPr>
              <w:t xml:space="preserve">фактического </w:t>
            </w:r>
          </w:p>
        </w:tc>
        <w:tc>
          <w:tcPr>
            <w:tcW w:w="6912" w:type="dxa"/>
            <w:gridSpan w:val="3"/>
            <w:tcBorders>
              <w:top w:val="single" w:sz="4" w:space="0" w:color="auto"/>
              <w:bottom w:val="single" w:sz="4" w:space="0" w:color="auto"/>
            </w:tcBorders>
            <w:vAlign w:val="bottom"/>
          </w:tcPr>
          <w:p w:rsidR="00152A84" w:rsidRDefault="00152A84" w:rsidP="00BC60D9">
            <w:pPr>
              <w:tabs>
                <w:tab w:val="left" w:pos="-2268"/>
                <w:tab w:val="left" w:pos="6096"/>
              </w:tabs>
              <w:spacing w:line="360" w:lineRule="auto"/>
              <w:contextualSpacing/>
              <w:rPr>
                <w:rFonts w:ascii="Times New Roman" w:hAnsi="Times New Roman"/>
                <w:sz w:val="26"/>
                <w:szCs w:val="26"/>
              </w:rPr>
            </w:pPr>
          </w:p>
        </w:tc>
      </w:tr>
      <w:tr w:rsidR="00152A84" w:rsidTr="00822F7E">
        <w:tc>
          <w:tcPr>
            <w:tcW w:w="2943" w:type="dxa"/>
            <w:tcBorders>
              <w:bottom w:val="single" w:sz="4" w:space="0" w:color="auto"/>
            </w:tcBorders>
            <w:vAlign w:val="bottom"/>
          </w:tcPr>
          <w:p w:rsidR="00152A84" w:rsidRDefault="00BC60D9" w:rsidP="00BC60D9">
            <w:pPr>
              <w:tabs>
                <w:tab w:val="left" w:pos="-2268"/>
                <w:tab w:val="left" w:pos="6096"/>
              </w:tabs>
              <w:spacing w:line="360" w:lineRule="auto"/>
              <w:contextualSpacing/>
              <w:rPr>
                <w:rFonts w:ascii="Times New Roman" w:hAnsi="Times New Roman"/>
                <w:sz w:val="26"/>
                <w:szCs w:val="26"/>
              </w:rPr>
            </w:pPr>
            <w:r w:rsidRPr="00152A84">
              <w:rPr>
                <w:rFonts w:ascii="Times New Roman" w:hAnsi="Times New Roman"/>
                <w:sz w:val="26"/>
                <w:szCs w:val="26"/>
              </w:rPr>
              <w:t>проживания</w:t>
            </w:r>
          </w:p>
        </w:tc>
        <w:tc>
          <w:tcPr>
            <w:tcW w:w="6912" w:type="dxa"/>
            <w:gridSpan w:val="3"/>
            <w:tcBorders>
              <w:top w:val="single" w:sz="4" w:space="0" w:color="auto"/>
              <w:bottom w:val="single" w:sz="4" w:space="0" w:color="auto"/>
            </w:tcBorders>
            <w:vAlign w:val="bottom"/>
          </w:tcPr>
          <w:p w:rsidR="00152A84" w:rsidRDefault="00152A84" w:rsidP="00BC60D9">
            <w:pPr>
              <w:tabs>
                <w:tab w:val="left" w:pos="-2268"/>
                <w:tab w:val="left" w:pos="6096"/>
              </w:tabs>
              <w:spacing w:line="360" w:lineRule="auto"/>
              <w:contextualSpacing/>
              <w:rPr>
                <w:rFonts w:ascii="Times New Roman" w:hAnsi="Times New Roman"/>
                <w:sz w:val="26"/>
                <w:szCs w:val="26"/>
              </w:rPr>
            </w:pPr>
          </w:p>
        </w:tc>
      </w:tr>
      <w:tr w:rsidR="00152A84" w:rsidTr="00822F7E">
        <w:tc>
          <w:tcPr>
            <w:tcW w:w="2943" w:type="dxa"/>
            <w:tcBorders>
              <w:top w:val="single" w:sz="4" w:space="0" w:color="auto"/>
              <w:bottom w:val="single" w:sz="4" w:space="0" w:color="auto"/>
            </w:tcBorders>
            <w:vAlign w:val="bottom"/>
          </w:tcPr>
          <w:p w:rsidR="00152A84" w:rsidRDefault="00BC60D9" w:rsidP="00BC60D9">
            <w:pPr>
              <w:tabs>
                <w:tab w:val="left" w:pos="-2268"/>
                <w:tab w:val="left" w:pos="6096"/>
              </w:tabs>
              <w:spacing w:line="360" w:lineRule="auto"/>
              <w:contextualSpacing/>
              <w:rPr>
                <w:rFonts w:ascii="Times New Roman" w:hAnsi="Times New Roman"/>
                <w:sz w:val="26"/>
                <w:szCs w:val="26"/>
              </w:rPr>
            </w:pPr>
            <w:r w:rsidRPr="00152A84">
              <w:rPr>
                <w:rFonts w:ascii="Times New Roman" w:hAnsi="Times New Roman"/>
                <w:sz w:val="26"/>
                <w:szCs w:val="26"/>
              </w:rPr>
              <w:t>Контактный</w:t>
            </w:r>
            <w:r>
              <w:rPr>
                <w:rFonts w:ascii="Times New Roman" w:hAnsi="Times New Roman"/>
                <w:sz w:val="26"/>
                <w:szCs w:val="26"/>
              </w:rPr>
              <w:t xml:space="preserve"> </w:t>
            </w:r>
            <w:r w:rsidRPr="00152A84">
              <w:rPr>
                <w:rFonts w:ascii="Times New Roman" w:hAnsi="Times New Roman"/>
                <w:sz w:val="26"/>
                <w:szCs w:val="26"/>
              </w:rPr>
              <w:t>телефон</w:t>
            </w:r>
          </w:p>
        </w:tc>
        <w:tc>
          <w:tcPr>
            <w:tcW w:w="6912" w:type="dxa"/>
            <w:gridSpan w:val="3"/>
            <w:tcBorders>
              <w:top w:val="single" w:sz="4" w:space="0" w:color="auto"/>
              <w:bottom w:val="single" w:sz="4" w:space="0" w:color="auto"/>
            </w:tcBorders>
            <w:vAlign w:val="bottom"/>
          </w:tcPr>
          <w:p w:rsidR="00152A84" w:rsidRDefault="00152A84" w:rsidP="00BC60D9">
            <w:pPr>
              <w:tabs>
                <w:tab w:val="left" w:pos="-2268"/>
                <w:tab w:val="left" w:pos="6096"/>
              </w:tabs>
              <w:spacing w:line="360" w:lineRule="auto"/>
              <w:contextualSpacing/>
              <w:rPr>
                <w:rFonts w:ascii="Times New Roman" w:hAnsi="Times New Roman"/>
                <w:sz w:val="26"/>
                <w:szCs w:val="26"/>
              </w:rPr>
            </w:pPr>
          </w:p>
        </w:tc>
      </w:tr>
      <w:tr w:rsidR="00152A84" w:rsidTr="00822F7E">
        <w:tc>
          <w:tcPr>
            <w:tcW w:w="2943" w:type="dxa"/>
            <w:tcBorders>
              <w:top w:val="single" w:sz="4" w:space="0" w:color="auto"/>
            </w:tcBorders>
            <w:vAlign w:val="bottom"/>
          </w:tcPr>
          <w:p w:rsidR="00152A84" w:rsidRDefault="00BC60D9" w:rsidP="00BC60D9">
            <w:pPr>
              <w:tabs>
                <w:tab w:val="left" w:pos="-2268"/>
                <w:tab w:val="left" w:pos="6096"/>
              </w:tabs>
              <w:spacing w:line="360" w:lineRule="auto"/>
              <w:contextualSpacing/>
              <w:rPr>
                <w:rFonts w:ascii="Times New Roman" w:hAnsi="Times New Roman"/>
                <w:sz w:val="26"/>
                <w:szCs w:val="26"/>
              </w:rPr>
            </w:pPr>
            <w:r>
              <w:rPr>
                <w:rFonts w:ascii="Times New Roman" w:hAnsi="Times New Roman"/>
                <w:sz w:val="26"/>
                <w:szCs w:val="26"/>
              </w:rPr>
              <w:t>Р</w:t>
            </w:r>
            <w:r w:rsidRPr="00152A84">
              <w:rPr>
                <w:rFonts w:ascii="Times New Roman" w:hAnsi="Times New Roman"/>
                <w:sz w:val="26"/>
                <w:szCs w:val="26"/>
              </w:rPr>
              <w:t xml:space="preserve">еквизиты документа, </w:t>
            </w:r>
          </w:p>
        </w:tc>
        <w:tc>
          <w:tcPr>
            <w:tcW w:w="6912" w:type="dxa"/>
            <w:gridSpan w:val="3"/>
            <w:tcBorders>
              <w:top w:val="single" w:sz="4" w:space="0" w:color="auto"/>
              <w:bottom w:val="single" w:sz="4" w:space="0" w:color="auto"/>
            </w:tcBorders>
            <w:vAlign w:val="bottom"/>
          </w:tcPr>
          <w:p w:rsidR="00152A84" w:rsidRPr="00BC60D9" w:rsidRDefault="00BC60D9" w:rsidP="00BC60D9">
            <w:pPr>
              <w:tabs>
                <w:tab w:val="left" w:pos="-2268"/>
                <w:tab w:val="left" w:pos="6096"/>
              </w:tabs>
              <w:spacing w:line="360" w:lineRule="auto"/>
              <w:contextualSpacing/>
              <w:rPr>
                <w:rFonts w:ascii="Times New Roman" w:hAnsi="Times New Roman"/>
                <w:sz w:val="22"/>
                <w:szCs w:val="22"/>
              </w:rPr>
            </w:pPr>
            <w:r w:rsidRPr="00BC60D9">
              <w:rPr>
                <w:rFonts w:ascii="Times New Roman" w:hAnsi="Times New Roman"/>
                <w:sz w:val="22"/>
                <w:szCs w:val="22"/>
              </w:rPr>
              <w:t xml:space="preserve">серия                 номер                     </w:t>
            </w:r>
            <w:r w:rsidR="003B2CB0">
              <w:rPr>
                <w:rFonts w:ascii="Times New Roman" w:hAnsi="Times New Roman"/>
                <w:sz w:val="22"/>
                <w:szCs w:val="22"/>
              </w:rPr>
              <w:t xml:space="preserve">     </w:t>
            </w:r>
            <w:r w:rsidRPr="00BC60D9">
              <w:rPr>
                <w:rFonts w:ascii="Times New Roman" w:hAnsi="Times New Roman"/>
                <w:sz w:val="22"/>
                <w:szCs w:val="22"/>
              </w:rPr>
              <w:t xml:space="preserve"> дата выдачи</w:t>
            </w:r>
          </w:p>
        </w:tc>
      </w:tr>
      <w:tr w:rsidR="00BC60D9" w:rsidTr="00822F7E">
        <w:tc>
          <w:tcPr>
            <w:tcW w:w="2943" w:type="dxa"/>
            <w:vAlign w:val="bottom"/>
          </w:tcPr>
          <w:p w:rsidR="00BC60D9" w:rsidRPr="00152A84" w:rsidRDefault="00BC60D9" w:rsidP="00BC60D9">
            <w:pPr>
              <w:tabs>
                <w:tab w:val="left" w:pos="-2268"/>
                <w:tab w:val="left" w:pos="6096"/>
              </w:tabs>
              <w:spacing w:line="360" w:lineRule="auto"/>
              <w:contextualSpacing/>
              <w:rPr>
                <w:rFonts w:ascii="Times New Roman" w:hAnsi="Times New Roman"/>
                <w:sz w:val="26"/>
                <w:szCs w:val="26"/>
              </w:rPr>
            </w:pPr>
            <w:r w:rsidRPr="00152A84">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rsidR="00BC60D9" w:rsidRPr="00BC60D9" w:rsidRDefault="00BC60D9" w:rsidP="00BC60D9">
            <w:pPr>
              <w:tabs>
                <w:tab w:val="left" w:pos="-2268"/>
                <w:tab w:val="left" w:pos="6096"/>
              </w:tabs>
              <w:spacing w:line="360" w:lineRule="auto"/>
              <w:contextualSpacing/>
              <w:rPr>
                <w:rFonts w:ascii="Times New Roman" w:hAnsi="Times New Roman"/>
                <w:sz w:val="22"/>
                <w:szCs w:val="22"/>
              </w:rPr>
            </w:pPr>
            <w:r w:rsidRPr="00BC60D9">
              <w:rPr>
                <w:rFonts w:ascii="Times New Roman" w:hAnsi="Times New Roman"/>
                <w:sz w:val="22"/>
                <w:szCs w:val="22"/>
              </w:rPr>
              <w:t>кем выдан</w:t>
            </w:r>
          </w:p>
        </w:tc>
      </w:tr>
      <w:tr w:rsidR="00BC60D9" w:rsidTr="00822F7E">
        <w:tc>
          <w:tcPr>
            <w:tcW w:w="2943" w:type="dxa"/>
            <w:tcBorders>
              <w:bottom w:val="single" w:sz="4" w:space="0" w:color="auto"/>
            </w:tcBorders>
            <w:vAlign w:val="bottom"/>
          </w:tcPr>
          <w:p w:rsidR="00BC60D9" w:rsidRPr="00152A84" w:rsidRDefault="00BC60D9" w:rsidP="00BC60D9">
            <w:pPr>
              <w:tabs>
                <w:tab w:val="left" w:pos="-2268"/>
                <w:tab w:val="left" w:pos="6096"/>
              </w:tabs>
              <w:spacing w:line="360" w:lineRule="auto"/>
              <w:contextualSpacing/>
              <w:rPr>
                <w:rFonts w:ascii="Times New Roman" w:hAnsi="Times New Roman"/>
                <w:sz w:val="26"/>
                <w:szCs w:val="26"/>
              </w:rPr>
            </w:pPr>
            <w:r w:rsidRPr="00152A84">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rsidR="00BC60D9" w:rsidRDefault="00BC60D9" w:rsidP="00BC60D9">
            <w:pPr>
              <w:tabs>
                <w:tab w:val="left" w:pos="-2268"/>
                <w:tab w:val="left" w:pos="6096"/>
              </w:tabs>
              <w:spacing w:line="360" w:lineRule="auto"/>
              <w:contextualSpacing/>
              <w:rPr>
                <w:rFonts w:ascii="Times New Roman" w:hAnsi="Times New Roman"/>
                <w:sz w:val="26"/>
                <w:szCs w:val="26"/>
              </w:rPr>
            </w:pPr>
          </w:p>
        </w:tc>
      </w:tr>
      <w:tr w:rsidR="00912534" w:rsidTr="00912534">
        <w:tc>
          <w:tcPr>
            <w:tcW w:w="4077" w:type="dxa"/>
            <w:gridSpan w:val="2"/>
            <w:tcBorders>
              <w:top w:val="single" w:sz="4" w:space="0" w:color="auto"/>
              <w:bottom w:val="single" w:sz="4" w:space="0" w:color="auto"/>
              <w:right w:val="single" w:sz="4" w:space="0" w:color="auto"/>
            </w:tcBorders>
            <w:vAlign w:val="bottom"/>
          </w:tcPr>
          <w:p w:rsidR="00912534" w:rsidRPr="00152A84" w:rsidRDefault="00912534" w:rsidP="00BC60D9">
            <w:pPr>
              <w:tabs>
                <w:tab w:val="left" w:pos="-2268"/>
                <w:tab w:val="left" w:pos="6096"/>
              </w:tabs>
              <w:contextualSpacing/>
              <w:rPr>
                <w:rFonts w:ascii="Times New Roman" w:hAnsi="Times New Roman"/>
                <w:sz w:val="26"/>
                <w:szCs w:val="26"/>
              </w:rPr>
            </w:pPr>
            <w:r w:rsidRPr="00152A84">
              <w:rPr>
                <w:rFonts w:ascii="Times New Roman" w:hAnsi="Times New Roman"/>
                <w:sz w:val="26"/>
                <w:szCs w:val="26"/>
              </w:rPr>
              <w:t>форма осуществления общественного наблюдения</w:t>
            </w:r>
            <w:r>
              <w:rPr>
                <w:rFonts w:ascii="Times New Roman" w:hAnsi="Times New Roman"/>
                <w:sz w:val="26"/>
                <w:szCs w:val="26"/>
              </w:rPr>
              <w:t xml:space="preserve"> (отметить)</w:t>
            </w:r>
          </w:p>
        </w:tc>
        <w:tc>
          <w:tcPr>
            <w:tcW w:w="2820" w:type="dxa"/>
            <w:tcBorders>
              <w:top w:val="single" w:sz="4" w:space="0" w:color="auto"/>
              <w:left w:val="single" w:sz="4" w:space="0" w:color="auto"/>
              <w:bottom w:val="single" w:sz="4" w:space="0" w:color="auto"/>
              <w:right w:val="single" w:sz="4" w:space="0" w:color="auto"/>
            </w:tcBorders>
          </w:tcPr>
          <w:p w:rsidR="00912534" w:rsidRDefault="00912534" w:rsidP="00912534">
            <w:pPr>
              <w:tabs>
                <w:tab w:val="left" w:pos="-2268"/>
                <w:tab w:val="left" w:pos="6096"/>
              </w:tabs>
              <w:contextualSpacing/>
              <w:jc w:val="center"/>
              <w:rPr>
                <w:rFonts w:ascii="Times New Roman" w:hAnsi="Times New Roman"/>
                <w:sz w:val="26"/>
                <w:szCs w:val="26"/>
              </w:rPr>
            </w:pPr>
            <w:r>
              <w:rPr>
                <w:rFonts w:ascii="Times New Roman" w:hAnsi="Times New Roman"/>
                <w:sz w:val="26"/>
                <w:szCs w:val="26"/>
              </w:rPr>
              <w:t>С присутствием</w:t>
            </w:r>
          </w:p>
        </w:tc>
        <w:tc>
          <w:tcPr>
            <w:tcW w:w="2958" w:type="dxa"/>
            <w:tcBorders>
              <w:top w:val="single" w:sz="4" w:space="0" w:color="auto"/>
              <w:left w:val="single" w:sz="4" w:space="0" w:color="auto"/>
              <w:bottom w:val="single" w:sz="4" w:space="0" w:color="auto"/>
              <w:right w:val="single" w:sz="4" w:space="0" w:color="auto"/>
            </w:tcBorders>
          </w:tcPr>
          <w:p w:rsidR="00912534" w:rsidRDefault="00912534" w:rsidP="00912534">
            <w:pPr>
              <w:tabs>
                <w:tab w:val="left" w:pos="-2268"/>
                <w:tab w:val="left" w:pos="6096"/>
              </w:tabs>
              <w:contextualSpacing/>
              <w:jc w:val="center"/>
              <w:rPr>
                <w:rFonts w:ascii="Times New Roman" w:hAnsi="Times New Roman"/>
                <w:sz w:val="26"/>
                <w:szCs w:val="26"/>
              </w:rPr>
            </w:pPr>
            <w:r>
              <w:rPr>
                <w:rFonts w:ascii="Times New Roman" w:hAnsi="Times New Roman"/>
                <w:sz w:val="26"/>
                <w:szCs w:val="26"/>
              </w:rPr>
              <w:t>Дистанционно</w:t>
            </w:r>
            <w:ins w:id="121" w:author="Каврева Людмила Владимировна" w:date="2016-10-31T18:47:00Z">
              <w:r w:rsidR="004E2DF1">
                <w:rPr>
                  <w:rFonts w:ascii="Times New Roman" w:hAnsi="Times New Roman"/>
                  <w:sz w:val="26"/>
                  <w:szCs w:val="26"/>
                </w:rPr>
                <w:t xml:space="preserve"> с применением ИКТ</w:t>
              </w:r>
            </w:ins>
          </w:p>
        </w:tc>
      </w:tr>
      <w:tr w:rsidR="00822F7E" w:rsidTr="00732B40">
        <w:tc>
          <w:tcPr>
            <w:tcW w:w="2943" w:type="dxa"/>
            <w:tcBorders>
              <w:top w:val="single" w:sz="4" w:space="0" w:color="auto"/>
            </w:tcBorders>
            <w:vAlign w:val="bottom"/>
          </w:tcPr>
          <w:p w:rsidR="00822F7E" w:rsidRPr="00152A84" w:rsidRDefault="00822F7E" w:rsidP="00732B40">
            <w:pPr>
              <w:tabs>
                <w:tab w:val="left" w:pos="-2268"/>
                <w:tab w:val="left" w:pos="6096"/>
              </w:tabs>
              <w:spacing w:line="360" w:lineRule="auto"/>
              <w:contextualSpacing/>
              <w:rPr>
                <w:rFonts w:ascii="Times New Roman" w:hAnsi="Times New Roman"/>
                <w:sz w:val="26"/>
                <w:szCs w:val="26"/>
              </w:rPr>
            </w:pPr>
            <w:r w:rsidRPr="00152A84">
              <w:rPr>
                <w:rFonts w:ascii="Times New Roman" w:hAnsi="Times New Roman"/>
                <w:sz w:val="26"/>
                <w:szCs w:val="26"/>
              </w:rPr>
              <w:t>Населенный</w:t>
            </w:r>
            <w:r>
              <w:rPr>
                <w:rFonts w:ascii="Times New Roman" w:hAnsi="Times New Roman"/>
                <w:sz w:val="26"/>
                <w:szCs w:val="26"/>
              </w:rPr>
              <w:t xml:space="preserve"> </w:t>
            </w:r>
            <w:r w:rsidRPr="00152A84">
              <w:rPr>
                <w:rFonts w:ascii="Times New Roman" w:hAnsi="Times New Roman"/>
                <w:sz w:val="26"/>
                <w:szCs w:val="26"/>
              </w:rPr>
              <w:t>пункт</w:t>
            </w:r>
          </w:p>
        </w:tc>
        <w:tc>
          <w:tcPr>
            <w:tcW w:w="6912" w:type="dxa"/>
            <w:gridSpan w:val="3"/>
            <w:tcBorders>
              <w:top w:val="single" w:sz="4" w:space="0" w:color="auto"/>
              <w:bottom w:val="single" w:sz="4" w:space="0" w:color="auto"/>
            </w:tcBorders>
            <w:vAlign w:val="bottom"/>
          </w:tcPr>
          <w:p w:rsidR="00822F7E" w:rsidRDefault="00822F7E" w:rsidP="00732B40">
            <w:pPr>
              <w:tabs>
                <w:tab w:val="left" w:pos="-2268"/>
                <w:tab w:val="left" w:pos="6096"/>
              </w:tabs>
              <w:spacing w:line="360" w:lineRule="auto"/>
              <w:contextualSpacing/>
              <w:rPr>
                <w:rFonts w:ascii="Times New Roman" w:hAnsi="Times New Roman"/>
                <w:sz w:val="26"/>
                <w:szCs w:val="26"/>
              </w:rPr>
            </w:pPr>
          </w:p>
        </w:tc>
      </w:tr>
      <w:tr w:rsidR="00732B40" w:rsidTr="00732B40">
        <w:tc>
          <w:tcPr>
            <w:tcW w:w="2943" w:type="dxa"/>
            <w:tcBorders>
              <w:bottom w:val="single" w:sz="4" w:space="0" w:color="auto"/>
            </w:tcBorders>
            <w:vAlign w:val="bottom"/>
          </w:tcPr>
          <w:p w:rsidR="00732B40" w:rsidRPr="00152A84"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Default="00732B40" w:rsidP="00732B40">
            <w:pPr>
              <w:tabs>
                <w:tab w:val="left" w:pos="-2268"/>
                <w:tab w:val="left" w:pos="6096"/>
              </w:tabs>
              <w:spacing w:line="360" w:lineRule="auto"/>
              <w:contextualSpacing/>
              <w:rPr>
                <w:rFonts w:ascii="Times New Roman" w:hAnsi="Times New Roman"/>
                <w:sz w:val="26"/>
                <w:szCs w:val="26"/>
              </w:rPr>
            </w:pPr>
          </w:p>
        </w:tc>
      </w:tr>
      <w:tr w:rsidR="00732B40" w:rsidTr="00732B40">
        <w:tc>
          <w:tcPr>
            <w:tcW w:w="2943" w:type="dxa"/>
            <w:tcBorders>
              <w:top w:val="single" w:sz="4" w:space="0" w:color="auto"/>
              <w:bottom w:val="single" w:sz="4" w:space="0" w:color="auto"/>
            </w:tcBorders>
            <w:vAlign w:val="bottom"/>
          </w:tcPr>
          <w:p w:rsidR="00732B40" w:rsidRPr="00152A84"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Default="00732B40" w:rsidP="00732B40">
            <w:pPr>
              <w:tabs>
                <w:tab w:val="left" w:pos="-2268"/>
                <w:tab w:val="left" w:pos="6096"/>
              </w:tabs>
              <w:spacing w:line="360" w:lineRule="auto"/>
              <w:contextualSpacing/>
              <w:rPr>
                <w:rFonts w:ascii="Times New Roman" w:hAnsi="Times New Roman"/>
                <w:sz w:val="26"/>
                <w:szCs w:val="26"/>
              </w:rPr>
            </w:pPr>
          </w:p>
        </w:tc>
      </w:tr>
      <w:tr w:rsidR="00822F7E" w:rsidTr="00732B40">
        <w:tc>
          <w:tcPr>
            <w:tcW w:w="2943" w:type="dxa"/>
            <w:tcBorders>
              <w:top w:val="single" w:sz="4" w:space="0" w:color="auto"/>
            </w:tcBorders>
            <w:vAlign w:val="bottom"/>
          </w:tcPr>
          <w:p w:rsidR="00822F7E" w:rsidRPr="00152A84" w:rsidRDefault="00822F7E" w:rsidP="00732B40">
            <w:pPr>
              <w:tabs>
                <w:tab w:val="left" w:pos="-2268"/>
                <w:tab w:val="left" w:pos="6096"/>
              </w:tabs>
              <w:spacing w:line="360" w:lineRule="auto"/>
              <w:contextualSpacing/>
              <w:rPr>
                <w:rFonts w:ascii="Times New Roman" w:hAnsi="Times New Roman"/>
                <w:sz w:val="26"/>
                <w:szCs w:val="26"/>
              </w:rPr>
            </w:pPr>
            <w:r>
              <w:rPr>
                <w:rFonts w:ascii="Times New Roman" w:hAnsi="Times New Roman"/>
                <w:sz w:val="26"/>
                <w:szCs w:val="26"/>
              </w:rPr>
              <w:t>Д</w:t>
            </w:r>
            <w:r w:rsidRPr="00152A84">
              <w:rPr>
                <w:rFonts w:ascii="Times New Roman" w:hAnsi="Times New Roman"/>
                <w:sz w:val="26"/>
                <w:szCs w:val="26"/>
              </w:rPr>
              <w:t>аты присутствия</w:t>
            </w:r>
          </w:p>
        </w:tc>
        <w:tc>
          <w:tcPr>
            <w:tcW w:w="6912" w:type="dxa"/>
            <w:gridSpan w:val="3"/>
            <w:tcBorders>
              <w:top w:val="single" w:sz="4" w:space="0" w:color="auto"/>
              <w:bottom w:val="single" w:sz="4" w:space="0" w:color="auto"/>
            </w:tcBorders>
            <w:vAlign w:val="bottom"/>
          </w:tcPr>
          <w:p w:rsidR="00822F7E" w:rsidRDefault="00822F7E" w:rsidP="00732B40">
            <w:pPr>
              <w:tabs>
                <w:tab w:val="left" w:pos="-2268"/>
                <w:tab w:val="left" w:pos="6096"/>
              </w:tabs>
              <w:spacing w:line="360" w:lineRule="auto"/>
              <w:contextualSpacing/>
              <w:rPr>
                <w:rFonts w:ascii="Times New Roman" w:hAnsi="Times New Roman"/>
                <w:sz w:val="26"/>
                <w:szCs w:val="26"/>
              </w:rPr>
            </w:pPr>
          </w:p>
        </w:tc>
      </w:tr>
      <w:tr w:rsidR="00732B40" w:rsidTr="00732B40">
        <w:tc>
          <w:tcPr>
            <w:tcW w:w="2943" w:type="dxa"/>
            <w:tcBorders>
              <w:bottom w:val="single" w:sz="4" w:space="0" w:color="auto"/>
            </w:tcBorders>
            <w:vAlign w:val="bottom"/>
          </w:tcPr>
          <w:p w:rsidR="00732B40"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Default="00732B40" w:rsidP="00732B40">
            <w:pPr>
              <w:tabs>
                <w:tab w:val="left" w:pos="-2268"/>
                <w:tab w:val="left" w:pos="6096"/>
              </w:tabs>
              <w:spacing w:line="360" w:lineRule="auto"/>
              <w:contextualSpacing/>
              <w:rPr>
                <w:rFonts w:ascii="Times New Roman" w:hAnsi="Times New Roman"/>
                <w:sz w:val="26"/>
                <w:szCs w:val="26"/>
              </w:rPr>
            </w:pPr>
          </w:p>
        </w:tc>
      </w:tr>
      <w:tr w:rsidR="00822F7E" w:rsidTr="00822F7E">
        <w:tc>
          <w:tcPr>
            <w:tcW w:w="2943" w:type="dxa"/>
            <w:tcBorders>
              <w:top w:val="single" w:sz="4" w:space="0" w:color="auto"/>
              <w:bottom w:val="single" w:sz="4" w:space="0" w:color="auto"/>
            </w:tcBorders>
            <w:vAlign w:val="bottom"/>
          </w:tcPr>
          <w:p w:rsidR="00822F7E" w:rsidRDefault="00822F7E" w:rsidP="00732B40">
            <w:pPr>
              <w:tabs>
                <w:tab w:val="left" w:pos="-2268"/>
                <w:tab w:val="left" w:pos="6096"/>
              </w:tabs>
              <w:spacing w:line="360" w:lineRule="auto"/>
              <w:contextualSpacing/>
              <w:rPr>
                <w:rFonts w:ascii="Times New Roman" w:hAnsi="Times New Roman"/>
                <w:sz w:val="26"/>
                <w:szCs w:val="26"/>
              </w:rPr>
            </w:pPr>
            <w:r>
              <w:rPr>
                <w:rFonts w:ascii="Times New Roman" w:hAnsi="Times New Roman"/>
                <w:sz w:val="26"/>
                <w:szCs w:val="26"/>
              </w:rPr>
              <w:t>Д</w:t>
            </w:r>
            <w:r w:rsidRPr="00152A84">
              <w:rPr>
                <w:rFonts w:ascii="Times New Roman" w:hAnsi="Times New Roman"/>
                <w:sz w:val="26"/>
                <w:szCs w:val="26"/>
              </w:rPr>
              <w:t>ата подачи заявления</w:t>
            </w:r>
          </w:p>
        </w:tc>
        <w:tc>
          <w:tcPr>
            <w:tcW w:w="6912" w:type="dxa"/>
            <w:gridSpan w:val="3"/>
            <w:tcBorders>
              <w:top w:val="single" w:sz="4" w:space="0" w:color="auto"/>
              <w:bottom w:val="single" w:sz="4" w:space="0" w:color="auto"/>
            </w:tcBorders>
            <w:vAlign w:val="bottom"/>
          </w:tcPr>
          <w:p w:rsidR="00822F7E" w:rsidRDefault="00822F7E" w:rsidP="00732B40">
            <w:pPr>
              <w:tabs>
                <w:tab w:val="left" w:pos="-2268"/>
                <w:tab w:val="left" w:pos="6096"/>
              </w:tabs>
              <w:spacing w:line="360" w:lineRule="auto"/>
              <w:contextualSpacing/>
              <w:rPr>
                <w:rFonts w:ascii="Times New Roman" w:hAnsi="Times New Roman"/>
                <w:sz w:val="26"/>
                <w:szCs w:val="26"/>
              </w:rPr>
            </w:pPr>
          </w:p>
        </w:tc>
      </w:tr>
    </w:tbl>
    <w:p w:rsidR="00152A84"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Д</w:t>
      </w:r>
      <w:r w:rsidRPr="00152A84">
        <w:rPr>
          <w:rFonts w:ascii="Times New Roman" w:eastAsia="Calibri" w:hAnsi="Times New Roman" w:cs="Times New Roman"/>
          <w:sz w:val="26"/>
          <w:szCs w:val="26"/>
        </w:rPr>
        <w:t>окумент, подтверждающий прохождение соответствующей подготовки</w:t>
      </w:r>
      <w:r>
        <w:rPr>
          <w:rFonts w:ascii="Times New Roman" w:eastAsia="Calibri" w:hAnsi="Times New Roman" w:cs="Times New Roman"/>
          <w:sz w:val="26"/>
          <w:szCs w:val="26"/>
        </w:rPr>
        <w:t>, прилагается.</w:t>
      </w:r>
    </w:p>
    <w:p w:rsidR="00822F7E"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p>
    <w:p w:rsidR="00822F7E"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p>
    <w:p w:rsidR="00822F7E"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______________________ подпись</w:t>
      </w:r>
    </w:p>
    <w:p w:rsidR="00152A84"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4E2DF1" w:rsidRDefault="00732B40" w:rsidP="00152A84">
      <w:pPr>
        <w:tabs>
          <w:tab w:val="left" w:pos="-2268"/>
          <w:tab w:val="left" w:pos="6096"/>
        </w:tabs>
        <w:spacing w:after="0" w:line="240" w:lineRule="auto"/>
        <w:ind w:firstLine="709"/>
        <w:contextualSpacing/>
        <w:jc w:val="both"/>
        <w:rPr>
          <w:rFonts w:ascii="Times New Roman" w:eastAsia="Calibri" w:hAnsi="Times New Roman" w:cs="Times New Roman"/>
          <w:sz w:val="20"/>
          <w:szCs w:val="20"/>
          <w:rPrChange w:id="122" w:author="Каврева Людмила Владимировна" w:date="2016-10-31T18:47:00Z">
            <w:rPr>
              <w:rFonts w:ascii="Times New Roman" w:eastAsia="Calibri" w:hAnsi="Times New Roman" w:cs="Times New Roman"/>
              <w:sz w:val="26"/>
              <w:szCs w:val="26"/>
            </w:rPr>
          </w:rPrChange>
        </w:rPr>
      </w:pPr>
      <w:r w:rsidRPr="004E2DF1">
        <w:rPr>
          <w:rFonts w:ascii="Times New Roman" w:eastAsia="Calibri" w:hAnsi="Times New Roman" w:cs="Times New Roman"/>
          <w:sz w:val="20"/>
          <w:szCs w:val="20"/>
          <w:rPrChange w:id="123" w:author="Каврева Людмила Владимировна" w:date="2016-10-31T18:47:00Z">
            <w:rPr>
              <w:rFonts w:ascii="Times New Roman" w:eastAsia="Calibri" w:hAnsi="Times New Roman" w:cs="Times New Roman"/>
              <w:b/>
              <w:bCs/>
              <w:sz w:val="26"/>
              <w:szCs w:val="26"/>
              <w:lang w:eastAsia="ru-RU"/>
            </w:rPr>
          </w:rPrChange>
        </w:rPr>
        <w:t>*</w:t>
      </w:r>
      <w:r w:rsidR="00152A84" w:rsidRPr="004E2DF1">
        <w:rPr>
          <w:rFonts w:ascii="Times New Roman" w:eastAsia="Calibri" w:hAnsi="Times New Roman" w:cs="Times New Roman"/>
          <w:sz w:val="20"/>
          <w:szCs w:val="20"/>
          <w:rPrChange w:id="124" w:author="Каврева Людмила Владимировна" w:date="2016-10-31T18:47:00Z">
            <w:rPr>
              <w:rFonts w:ascii="Times New Roman" w:eastAsia="Calibri" w:hAnsi="Times New Roman" w:cs="Times New Roman"/>
              <w:b/>
              <w:bCs/>
              <w:sz w:val="26"/>
              <w:szCs w:val="26"/>
              <w:lang w:eastAsia="ru-RU"/>
            </w:rPr>
          </w:rPrChange>
        </w:rPr>
        <w:t xml:space="preserve"> Заявление об аккредитации в качестве общественного наблюдателя при проведении государственной итоговой аттестации подается </w:t>
      </w:r>
      <w:r w:rsidR="00152A84" w:rsidRPr="004E2DF1">
        <w:rPr>
          <w:rFonts w:ascii="Times New Roman" w:eastAsia="Calibri" w:hAnsi="Times New Roman" w:cs="Times New Roman"/>
          <w:b/>
          <w:sz w:val="20"/>
          <w:szCs w:val="20"/>
          <w:rPrChange w:id="125" w:author="Каврева Людмила Владимировна" w:date="2016-10-31T18:47:00Z">
            <w:rPr>
              <w:rFonts w:ascii="Times New Roman" w:eastAsia="Calibri" w:hAnsi="Times New Roman" w:cs="Times New Roman"/>
              <w:b/>
              <w:bCs/>
              <w:sz w:val="26"/>
              <w:szCs w:val="26"/>
              <w:lang w:eastAsia="ru-RU"/>
            </w:rPr>
          </w:rPrChange>
        </w:rPr>
        <w:t>не ранее 1 февраля и не позднее чем за три рабочих дня до начала экзамена по учебному предмету,</w:t>
      </w:r>
      <w:r w:rsidR="00152A84" w:rsidRPr="004E2DF1">
        <w:rPr>
          <w:rFonts w:ascii="Times New Roman" w:eastAsia="Calibri" w:hAnsi="Times New Roman" w:cs="Times New Roman"/>
          <w:sz w:val="20"/>
          <w:szCs w:val="20"/>
          <w:rPrChange w:id="126" w:author="Каврева Людмила Владимировна" w:date="2016-10-31T18:47:00Z">
            <w:rPr>
              <w:rFonts w:ascii="Times New Roman" w:eastAsia="Calibri" w:hAnsi="Times New Roman" w:cs="Times New Roman"/>
              <w:b/>
              <w:bCs/>
              <w:sz w:val="26"/>
              <w:szCs w:val="26"/>
              <w:lang w:eastAsia="ru-RU"/>
            </w:rPr>
          </w:rPrChange>
        </w:rPr>
        <w:t xml:space="preserve"> включенному в государственную итоговую аттестацию, проводимую в любых формах, установленных законодательством об образовании.</w:t>
      </w:r>
    </w:p>
    <w:p w:rsidR="00B47141" w:rsidRPr="00B47141" w:rsidRDefault="00B47141" w:rsidP="00B47141">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B47141">
        <w:rPr>
          <w:rFonts w:ascii="Times New Roman" w:eastAsia="Calibri" w:hAnsi="Times New Roman" w:cs="Times New Roman"/>
          <w:sz w:val="26"/>
          <w:szCs w:val="26"/>
        </w:rPr>
        <w:t>Приложение к МР</w:t>
      </w:r>
      <w:ins w:id="127" w:author="Каврева Людмила Владимировна" w:date="2016-10-31T18:46:00Z">
        <w:r w:rsidR="004E2DF1">
          <w:rPr>
            <w:rFonts w:ascii="Times New Roman" w:eastAsia="Calibri" w:hAnsi="Times New Roman" w:cs="Times New Roman"/>
            <w:sz w:val="26"/>
            <w:szCs w:val="26"/>
          </w:rPr>
          <w:t xml:space="preserve"> №2</w:t>
        </w:r>
      </w:ins>
    </w:p>
    <w:p w:rsidR="00732B40" w:rsidRDefault="00732B40"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732B40" w:rsidRDefault="00732B40" w:rsidP="00732B4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Pr>
          <w:rFonts w:ascii="Times New Roman" w:eastAsia="Calibri" w:hAnsi="Times New Roman" w:cs="Times New Roman"/>
          <w:b/>
          <w:sz w:val="26"/>
          <w:szCs w:val="26"/>
        </w:rPr>
        <w:t>Образец</w:t>
      </w:r>
    </w:p>
    <w:p w:rsidR="00732B40" w:rsidRPr="00152A84" w:rsidRDefault="003B2CB0" w:rsidP="00732B4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У Д О С Т О В Е Р Е Н И Е</w:t>
      </w:r>
      <w:ins w:id="128" w:author="Каврева Людмила Владимировна" w:date="2016-11-01T11:08:00Z">
        <w:r w:rsidR="00557BD9">
          <w:rPr>
            <w:rFonts w:ascii="Times New Roman" w:eastAsia="Calibri" w:hAnsi="Times New Roman" w:cs="Times New Roman"/>
            <w:b/>
            <w:sz w:val="26"/>
            <w:szCs w:val="26"/>
          </w:rPr>
          <w:t>*</w:t>
        </w:r>
      </w:ins>
      <w:r w:rsidR="00732B40">
        <w:rPr>
          <w:rFonts w:ascii="Times New Roman" w:eastAsia="Calibri" w:hAnsi="Times New Roman" w:cs="Times New Roman"/>
          <w:b/>
          <w:sz w:val="26"/>
          <w:szCs w:val="26"/>
        </w:rPr>
        <w:t xml:space="preserve"> </w:t>
      </w:r>
      <w:r w:rsidR="00890117">
        <w:rPr>
          <w:rFonts w:ascii="Times New Roman" w:eastAsia="Calibri" w:hAnsi="Times New Roman" w:cs="Times New Roman"/>
          <w:b/>
          <w:sz w:val="26"/>
          <w:szCs w:val="26"/>
        </w:rPr>
        <w:t xml:space="preserve">  №______</w:t>
      </w:r>
    </w:p>
    <w:p w:rsidR="00732B40" w:rsidRDefault="00732B4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2895"/>
        <w:gridCol w:w="2883"/>
      </w:tblGrid>
      <w:tr w:rsidR="00732B40" w:rsidTr="003B2CB0">
        <w:tc>
          <w:tcPr>
            <w:tcW w:w="2943" w:type="dxa"/>
            <w:tcBorders>
              <w:bottom w:val="single" w:sz="4" w:space="0" w:color="auto"/>
              <w:right w:val="single" w:sz="4" w:space="0" w:color="auto"/>
            </w:tcBorders>
            <w:vAlign w:val="bottom"/>
          </w:tcPr>
          <w:p w:rsidR="00732B40" w:rsidRDefault="00732B40" w:rsidP="003B2CB0">
            <w:pPr>
              <w:tabs>
                <w:tab w:val="left" w:pos="-2268"/>
                <w:tab w:val="left" w:pos="6096"/>
              </w:tabs>
              <w:spacing w:line="360" w:lineRule="auto"/>
              <w:contextualSpacing/>
              <w:rPr>
                <w:rFonts w:ascii="Times New Roman" w:hAnsi="Times New Roman"/>
                <w:sz w:val="26"/>
                <w:szCs w:val="26"/>
              </w:rPr>
            </w:pPr>
            <w:r w:rsidRPr="00152A84">
              <w:rPr>
                <w:rFonts w:ascii="Times New Roman" w:hAnsi="Times New Roman"/>
                <w:sz w:val="26"/>
                <w:szCs w:val="26"/>
              </w:rPr>
              <w:t>Фамилия</w:t>
            </w:r>
          </w:p>
        </w:tc>
        <w:tc>
          <w:tcPr>
            <w:tcW w:w="6912" w:type="dxa"/>
            <w:gridSpan w:val="3"/>
            <w:tcBorders>
              <w:left w:val="single" w:sz="4" w:space="0" w:color="auto"/>
              <w:bottom w:val="single" w:sz="4" w:space="0" w:color="auto"/>
            </w:tcBorders>
            <w:vAlign w:val="bottom"/>
          </w:tcPr>
          <w:p w:rsidR="00732B40" w:rsidRDefault="00732B40" w:rsidP="003B2CB0">
            <w:pPr>
              <w:tabs>
                <w:tab w:val="left" w:pos="-2268"/>
                <w:tab w:val="left" w:pos="6096"/>
              </w:tabs>
              <w:spacing w:line="360" w:lineRule="auto"/>
              <w:contextualSpacing/>
              <w:rPr>
                <w:rFonts w:ascii="Times New Roman" w:hAnsi="Times New Roman"/>
                <w:sz w:val="26"/>
                <w:szCs w:val="26"/>
              </w:rPr>
            </w:pPr>
          </w:p>
        </w:tc>
      </w:tr>
      <w:tr w:rsidR="00732B40" w:rsidTr="003B2CB0">
        <w:tc>
          <w:tcPr>
            <w:tcW w:w="2943" w:type="dxa"/>
            <w:tcBorders>
              <w:top w:val="single" w:sz="4" w:space="0" w:color="auto"/>
              <w:bottom w:val="single" w:sz="4" w:space="0" w:color="auto"/>
              <w:right w:val="single" w:sz="4" w:space="0" w:color="auto"/>
            </w:tcBorders>
            <w:vAlign w:val="bottom"/>
          </w:tcPr>
          <w:p w:rsidR="00732B40" w:rsidRDefault="00732B40" w:rsidP="003B2CB0">
            <w:pPr>
              <w:tabs>
                <w:tab w:val="left" w:pos="-2268"/>
                <w:tab w:val="left" w:pos="6096"/>
              </w:tabs>
              <w:spacing w:line="360" w:lineRule="auto"/>
              <w:contextualSpacing/>
              <w:rPr>
                <w:rFonts w:ascii="Times New Roman" w:hAnsi="Times New Roman"/>
                <w:sz w:val="26"/>
                <w:szCs w:val="26"/>
              </w:rPr>
            </w:pPr>
            <w:r>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732B40" w:rsidRDefault="00732B40" w:rsidP="003B2CB0">
            <w:pPr>
              <w:tabs>
                <w:tab w:val="left" w:pos="-2268"/>
                <w:tab w:val="left" w:pos="6096"/>
              </w:tabs>
              <w:spacing w:line="360" w:lineRule="auto"/>
              <w:contextualSpacing/>
              <w:rPr>
                <w:rFonts w:ascii="Times New Roman" w:hAnsi="Times New Roman"/>
                <w:sz w:val="26"/>
                <w:szCs w:val="26"/>
              </w:rPr>
            </w:pPr>
          </w:p>
        </w:tc>
      </w:tr>
      <w:tr w:rsidR="00732B40" w:rsidTr="003B2CB0">
        <w:tc>
          <w:tcPr>
            <w:tcW w:w="2943" w:type="dxa"/>
            <w:tcBorders>
              <w:top w:val="single" w:sz="4" w:space="0" w:color="auto"/>
              <w:bottom w:val="single" w:sz="4" w:space="0" w:color="auto"/>
              <w:right w:val="single" w:sz="4" w:space="0" w:color="auto"/>
            </w:tcBorders>
            <w:vAlign w:val="bottom"/>
          </w:tcPr>
          <w:p w:rsidR="00732B40" w:rsidRPr="00BC60D9" w:rsidRDefault="00732B40" w:rsidP="003B2CB0">
            <w:pPr>
              <w:tabs>
                <w:tab w:val="left" w:pos="-2268"/>
                <w:tab w:val="left" w:pos="6096"/>
              </w:tabs>
              <w:spacing w:line="360" w:lineRule="auto"/>
              <w:contextualSpacing/>
              <w:rPr>
                <w:rFonts w:ascii="Times New Roman" w:hAnsi="Times New Roman"/>
              </w:rPr>
            </w:pPr>
            <w:r w:rsidRPr="00152A84">
              <w:rPr>
                <w:rFonts w:ascii="Times New Roman" w:hAnsi="Times New Roman"/>
                <w:sz w:val="26"/>
                <w:szCs w:val="26"/>
              </w:rPr>
              <w:t>Отчество</w:t>
            </w:r>
            <w:r>
              <w:rPr>
                <w:rFonts w:ascii="Times New Roman" w:hAnsi="Times New Roman"/>
                <w:sz w:val="26"/>
                <w:szCs w:val="26"/>
              </w:rPr>
              <w:t xml:space="preserve"> </w:t>
            </w:r>
            <w:r w:rsidRPr="00BC60D9">
              <w:rPr>
                <w:rFonts w:ascii="Times New Roman" w:hAnsi="Times New Roman"/>
              </w:rPr>
              <w:t>(при наличии)</w:t>
            </w:r>
          </w:p>
        </w:tc>
        <w:tc>
          <w:tcPr>
            <w:tcW w:w="6912" w:type="dxa"/>
            <w:gridSpan w:val="3"/>
            <w:tcBorders>
              <w:top w:val="single" w:sz="4" w:space="0" w:color="auto"/>
              <w:left w:val="single" w:sz="4" w:space="0" w:color="auto"/>
              <w:bottom w:val="single" w:sz="4" w:space="0" w:color="auto"/>
            </w:tcBorders>
            <w:vAlign w:val="bottom"/>
          </w:tcPr>
          <w:p w:rsidR="00732B40" w:rsidRDefault="00732B40" w:rsidP="003B2CB0">
            <w:pPr>
              <w:tabs>
                <w:tab w:val="left" w:pos="-2268"/>
                <w:tab w:val="left" w:pos="6096"/>
              </w:tabs>
              <w:spacing w:line="360" w:lineRule="auto"/>
              <w:contextualSpacing/>
              <w:rPr>
                <w:rFonts w:ascii="Times New Roman" w:hAnsi="Times New Roman"/>
                <w:sz w:val="26"/>
                <w:szCs w:val="26"/>
              </w:rPr>
            </w:pPr>
          </w:p>
        </w:tc>
      </w:tr>
      <w:tr w:rsidR="00732B40" w:rsidTr="003B2CB0">
        <w:tc>
          <w:tcPr>
            <w:tcW w:w="2943" w:type="dxa"/>
            <w:tcBorders>
              <w:top w:val="single" w:sz="4" w:space="0" w:color="auto"/>
            </w:tcBorders>
            <w:vAlign w:val="bottom"/>
          </w:tcPr>
          <w:p w:rsidR="00732B40" w:rsidRDefault="00732B40" w:rsidP="003B2CB0">
            <w:pPr>
              <w:tabs>
                <w:tab w:val="left" w:pos="-2268"/>
                <w:tab w:val="left" w:pos="6096"/>
              </w:tabs>
              <w:spacing w:line="360" w:lineRule="auto"/>
              <w:contextualSpacing/>
              <w:rPr>
                <w:rFonts w:ascii="Times New Roman" w:hAnsi="Times New Roman"/>
                <w:sz w:val="26"/>
                <w:szCs w:val="26"/>
              </w:rPr>
            </w:pPr>
            <w:r>
              <w:rPr>
                <w:rFonts w:ascii="Times New Roman" w:hAnsi="Times New Roman"/>
                <w:sz w:val="26"/>
                <w:szCs w:val="26"/>
              </w:rPr>
              <w:t>Р</w:t>
            </w:r>
            <w:r w:rsidRPr="00152A84">
              <w:rPr>
                <w:rFonts w:ascii="Times New Roman" w:hAnsi="Times New Roman"/>
                <w:sz w:val="26"/>
                <w:szCs w:val="26"/>
              </w:rPr>
              <w:t xml:space="preserve">еквизиты документа, </w:t>
            </w:r>
          </w:p>
        </w:tc>
        <w:tc>
          <w:tcPr>
            <w:tcW w:w="6912" w:type="dxa"/>
            <w:gridSpan w:val="3"/>
            <w:tcBorders>
              <w:top w:val="single" w:sz="4" w:space="0" w:color="auto"/>
              <w:bottom w:val="single" w:sz="4" w:space="0" w:color="auto"/>
            </w:tcBorders>
            <w:vAlign w:val="bottom"/>
          </w:tcPr>
          <w:p w:rsidR="00732B40" w:rsidRPr="00BC60D9" w:rsidRDefault="00732B40" w:rsidP="003B2CB0">
            <w:pPr>
              <w:tabs>
                <w:tab w:val="left" w:pos="-2268"/>
                <w:tab w:val="left" w:pos="6096"/>
              </w:tabs>
              <w:spacing w:line="360" w:lineRule="auto"/>
              <w:contextualSpacing/>
              <w:rPr>
                <w:rFonts w:ascii="Times New Roman" w:hAnsi="Times New Roman"/>
                <w:sz w:val="22"/>
                <w:szCs w:val="22"/>
              </w:rPr>
            </w:pPr>
            <w:r w:rsidRPr="00BC60D9">
              <w:rPr>
                <w:rFonts w:ascii="Times New Roman" w:hAnsi="Times New Roman"/>
                <w:sz w:val="22"/>
                <w:szCs w:val="22"/>
              </w:rPr>
              <w:t xml:space="preserve">серия                 номер                    </w:t>
            </w:r>
            <w:r w:rsidR="003B2CB0">
              <w:rPr>
                <w:rFonts w:ascii="Times New Roman" w:hAnsi="Times New Roman"/>
                <w:sz w:val="22"/>
                <w:szCs w:val="22"/>
              </w:rPr>
              <w:t xml:space="preserve">         </w:t>
            </w:r>
            <w:r w:rsidRPr="00BC60D9">
              <w:rPr>
                <w:rFonts w:ascii="Times New Roman" w:hAnsi="Times New Roman"/>
                <w:sz w:val="22"/>
                <w:szCs w:val="22"/>
              </w:rPr>
              <w:t xml:space="preserve">  дата выдачи</w:t>
            </w:r>
          </w:p>
        </w:tc>
      </w:tr>
      <w:tr w:rsidR="00732B40" w:rsidTr="003B2CB0">
        <w:tc>
          <w:tcPr>
            <w:tcW w:w="2943" w:type="dxa"/>
            <w:vAlign w:val="bottom"/>
          </w:tcPr>
          <w:p w:rsidR="00732B40" w:rsidRPr="00152A84" w:rsidRDefault="00732B40" w:rsidP="003B2CB0">
            <w:pPr>
              <w:tabs>
                <w:tab w:val="left" w:pos="-2268"/>
                <w:tab w:val="left" w:pos="6096"/>
              </w:tabs>
              <w:spacing w:line="360" w:lineRule="auto"/>
              <w:contextualSpacing/>
              <w:rPr>
                <w:rFonts w:ascii="Times New Roman" w:hAnsi="Times New Roman"/>
                <w:sz w:val="26"/>
                <w:szCs w:val="26"/>
              </w:rPr>
            </w:pPr>
            <w:r w:rsidRPr="00152A84">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rsidR="00732B40" w:rsidRPr="00BC60D9" w:rsidRDefault="00732B40" w:rsidP="003B2CB0">
            <w:pPr>
              <w:tabs>
                <w:tab w:val="left" w:pos="-2268"/>
                <w:tab w:val="left" w:pos="6096"/>
              </w:tabs>
              <w:spacing w:line="360" w:lineRule="auto"/>
              <w:contextualSpacing/>
              <w:rPr>
                <w:rFonts w:ascii="Times New Roman" w:hAnsi="Times New Roman"/>
                <w:sz w:val="22"/>
                <w:szCs w:val="22"/>
              </w:rPr>
            </w:pPr>
            <w:r w:rsidRPr="00BC60D9">
              <w:rPr>
                <w:rFonts w:ascii="Times New Roman" w:hAnsi="Times New Roman"/>
                <w:sz w:val="22"/>
                <w:szCs w:val="22"/>
              </w:rPr>
              <w:t>кем выдан</w:t>
            </w:r>
          </w:p>
        </w:tc>
      </w:tr>
      <w:tr w:rsidR="00732B40" w:rsidTr="003B2CB0">
        <w:tc>
          <w:tcPr>
            <w:tcW w:w="2943" w:type="dxa"/>
            <w:tcBorders>
              <w:bottom w:val="single" w:sz="4" w:space="0" w:color="auto"/>
            </w:tcBorders>
            <w:vAlign w:val="bottom"/>
          </w:tcPr>
          <w:p w:rsidR="00732B40" w:rsidRPr="00152A84" w:rsidRDefault="00557BD9" w:rsidP="003B2CB0">
            <w:pPr>
              <w:tabs>
                <w:tab w:val="left" w:pos="-2268"/>
                <w:tab w:val="left" w:pos="6096"/>
              </w:tabs>
              <w:spacing w:line="360" w:lineRule="auto"/>
              <w:contextualSpacing/>
              <w:rPr>
                <w:rFonts w:ascii="Times New Roman" w:hAnsi="Times New Roman"/>
                <w:sz w:val="26"/>
                <w:szCs w:val="26"/>
              </w:rPr>
            </w:pPr>
            <w:ins w:id="129" w:author="Каврева Людмила Владимировна" w:date="2016-11-01T11:07:00Z">
              <w:r>
                <w:rPr>
                  <w:rFonts w:ascii="Times New Roman" w:hAnsi="Times New Roman"/>
                  <w:sz w:val="26"/>
                  <w:szCs w:val="26"/>
                </w:rPr>
                <w:t>л</w:t>
              </w:r>
              <w:r w:rsidRPr="00152A84">
                <w:rPr>
                  <w:rFonts w:ascii="Times New Roman" w:hAnsi="Times New Roman"/>
                  <w:sz w:val="26"/>
                  <w:szCs w:val="26"/>
                </w:rPr>
                <w:t>ичность</w:t>
              </w:r>
              <w:r>
                <w:rPr>
                  <w:rFonts w:ascii="Times New Roman" w:hAnsi="Times New Roman"/>
                  <w:sz w:val="26"/>
                  <w:szCs w:val="26"/>
                </w:rPr>
                <w:t>**</w:t>
              </w:r>
            </w:ins>
          </w:p>
        </w:tc>
        <w:tc>
          <w:tcPr>
            <w:tcW w:w="6912" w:type="dxa"/>
            <w:gridSpan w:val="3"/>
            <w:tcBorders>
              <w:top w:val="single" w:sz="4" w:space="0" w:color="auto"/>
              <w:bottom w:val="single" w:sz="4" w:space="0" w:color="auto"/>
            </w:tcBorders>
            <w:vAlign w:val="bottom"/>
          </w:tcPr>
          <w:p w:rsidR="00732B40" w:rsidRDefault="00732B40" w:rsidP="003B2CB0">
            <w:pPr>
              <w:tabs>
                <w:tab w:val="left" w:pos="-2268"/>
                <w:tab w:val="left" w:pos="6096"/>
              </w:tabs>
              <w:spacing w:line="360" w:lineRule="auto"/>
              <w:contextualSpacing/>
              <w:rPr>
                <w:rFonts w:ascii="Times New Roman" w:hAnsi="Times New Roman"/>
                <w:sz w:val="26"/>
                <w:szCs w:val="26"/>
              </w:rPr>
            </w:pPr>
          </w:p>
        </w:tc>
      </w:tr>
      <w:tr w:rsidR="00912534" w:rsidTr="00912534">
        <w:tc>
          <w:tcPr>
            <w:tcW w:w="4077" w:type="dxa"/>
            <w:gridSpan w:val="2"/>
            <w:tcBorders>
              <w:top w:val="single" w:sz="4" w:space="0" w:color="auto"/>
              <w:bottom w:val="single" w:sz="4" w:space="0" w:color="auto"/>
              <w:right w:val="single" w:sz="4" w:space="0" w:color="auto"/>
            </w:tcBorders>
            <w:vAlign w:val="bottom"/>
          </w:tcPr>
          <w:p w:rsidR="00912534" w:rsidRPr="00152A84" w:rsidRDefault="00912534" w:rsidP="003B2CB0">
            <w:pPr>
              <w:tabs>
                <w:tab w:val="left" w:pos="-2268"/>
                <w:tab w:val="left" w:pos="6096"/>
              </w:tabs>
              <w:contextualSpacing/>
              <w:rPr>
                <w:rFonts w:ascii="Times New Roman" w:hAnsi="Times New Roman"/>
                <w:sz w:val="26"/>
                <w:szCs w:val="26"/>
              </w:rPr>
            </w:pPr>
            <w:r w:rsidRPr="00152A84">
              <w:rPr>
                <w:rFonts w:ascii="Times New Roman" w:hAnsi="Times New Roman"/>
                <w:sz w:val="26"/>
                <w:szCs w:val="26"/>
              </w:rPr>
              <w:t>форма осуществления общественного наблюдения</w:t>
            </w:r>
            <w:r>
              <w:rPr>
                <w:rFonts w:ascii="Times New Roman" w:hAnsi="Times New Roman"/>
                <w:sz w:val="26"/>
                <w:szCs w:val="26"/>
              </w:rPr>
              <w:t xml:space="preserve"> (отметить)</w:t>
            </w:r>
          </w:p>
        </w:tc>
        <w:tc>
          <w:tcPr>
            <w:tcW w:w="2895" w:type="dxa"/>
            <w:tcBorders>
              <w:top w:val="single" w:sz="4" w:space="0" w:color="auto"/>
              <w:left w:val="single" w:sz="4" w:space="0" w:color="auto"/>
              <w:bottom w:val="single" w:sz="4" w:space="0" w:color="auto"/>
              <w:right w:val="single" w:sz="4" w:space="0" w:color="auto"/>
            </w:tcBorders>
          </w:tcPr>
          <w:p w:rsidR="00912534" w:rsidRDefault="00912534" w:rsidP="004E2DF1">
            <w:pPr>
              <w:tabs>
                <w:tab w:val="left" w:pos="-2268"/>
                <w:tab w:val="left" w:pos="6096"/>
              </w:tabs>
              <w:contextualSpacing/>
              <w:jc w:val="center"/>
              <w:rPr>
                <w:rFonts w:ascii="Times New Roman" w:hAnsi="Times New Roman"/>
                <w:sz w:val="26"/>
                <w:szCs w:val="26"/>
              </w:rPr>
            </w:pPr>
            <w:r>
              <w:rPr>
                <w:rFonts w:ascii="Times New Roman" w:hAnsi="Times New Roman"/>
                <w:sz w:val="26"/>
                <w:szCs w:val="26"/>
              </w:rPr>
              <w:t>С присутствием</w:t>
            </w:r>
          </w:p>
        </w:tc>
        <w:tc>
          <w:tcPr>
            <w:tcW w:w="2883" w:type="dxa"/>
            <w:tcBorders>
              <w:top w:val="single" w:sz="4" w:space="0" w:color="auto"/>
              <w:left w:val="single" w:sz="4" w:space="0" w:color="auto"/>
              <w:bottom w:val="single" w:sz="4" w:space="0" w:color="auto"/>
              <w:right w:val="single" w:sz="4" w:space="0" w:color="auto"/>
            </w:tcBorders>
          </w:tcPr>
          <w:p w:rsidR="00912534" w:rsidRDefault="00912534" w:rsidP="004E2DF1">
            <w:pPr>
              <w:tabs>
                <w:tab w:val="left" w:pos="-2268"/>
                <w:tab w:val="left" w:pos="6096"/>
              </w:tabs>
              <w:contextualSpacing/>
              <w:jc w:val="center"/>
              <w:rPr>
                <w:rFonts w:ascii="Times New Roman" w:hAnsi="Times New Roman"/>
                <w:sz w:val="26"/>
                <w:szCs w:val="26"/>
              </w:rPr>
            </w:pPr>
            <w:r>
              <w:rPr>
                <w:rFonts w:ascii="Times New Roman" w:hAnsi="Times New Roman"/>
                <w:sz w:val="26"/>
                <w:szCs w:val="26"/>
              </w:rPr>
              <w:t>Дистанционно</w:t>
            </w:r>
            <w:ins w:id="130" w:author="Каврева Людмила Владимировна" w:date="2016-10-31T18:47:00Z">
              <w:r w:rsidR="004E2DF1">
                <w:rPr>
                  <w:rFonts w:ascii="Times New Roman" w:hAnsi="Times New Roman"/>
                  <w:sz w:val="26"/>
                  <w:szCs w:val="26"/>
                </w:rPr>
                <w:t xml:space="preserve"> с применением ИКТ</w:t>
              </w:r>
            </w:ins>
          </w:p>
        </w:tc>
      </w:tr>
    </w:tbl>
    <w:p w:rsidR="00CF7745" w:rsidRDefault="00CF7745" w:rsidP="00CF7745">
      <w:pPr>
        <w:tabs>
          <w:tab w:val="left" w:pos="-2268"/>
          <w:tab w:val="left" w:pos="6096"/>
        </w:tabs>
        <w:spacing w:after="0" w:line="240" w:lineRule="auto"/>
        <w:contextualSpacing/>
        <w:jc w:val="both"/>
        <w:rPr>
          <w:rFonts w:ascii="Times New Roman" w:hAnsi="Times New Roman"/>
          <w:sz w:val="26"/>
          <w:szCs w:val="26"/>
        </w:rPr>
      </w:pPr>
    </w:p>
    <w:p w:rsidR="00CF7745" w:rsidRDefault="00CF7745" w:rsidP="00CF7745">
      <w:pPr>
        <w:tabs>
          <w:tab w:val="left" w:pos="-2268"/>
          <w:tab w:val="left" w:pos="6096"/>
        </w:tabs>
        <w:spacing w:after="0" w:line="240" w:lineRule="auto"/>
        <w:contextualSpacing/>
        <w:jc w:val="both"/>
        <w:rPr>
          <w:rFonts w:ascii="Times New Roman" w:hAnsi="Times New Roman"/>
          <w:sz w:val="26"/>
          <w:szCs w:val="26"/>
        </w:rPr>
      </w:pPr>
    </w:p>
    <w:p w:rsidR="00CF7745" w:rsidRDefault="00CF7745" w:rsidP="00CF7745">
      <w:pPr>
        <w:tabs>
          <w:tab w:val="left" w:pos="-2268"/>
          <w:tab w:val="left" w:pos="6096"/>
        </w:tabs>
        <w:spacing w:after="0" w:line="240" w:lineRule="auto"/>
        <w:contextualSpacing/>
        <w:jc w:val="both"/>
        <w:rPr>
          <w:rFonts w:ascii="Times New Roman" w:hAnsi="Times New Roman"/>
          <w:sz w:val="26"/>
          <w:szCs w:val="26"/>
        </w:rPr>
      </w:pPr>
    </w:p>
    <w:p w:rsidR="00732B40"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r>
        <w:rPr>
          <w:rFonts w:ascii="Times New Roman" w:hAnsi="Times New Roman"/>
          <w:sz w:val="26"/>
          <w:szCs w:val="26"/>
        </w:rPr>
        <w:t>Д</w:t>
      </w:r>
      <w:r w:rsidRPr="00152A84">
        <w:rPr>
          <w:rFonts w:ascii="Times New Roman" w:eastAsia="Calibri" w:hAnsi="Times New Roman" w:cs="Times New Roman"/>
          <w:sz w:val="26"/>
          <w:szCs w:val="26"/>
        </w:rPr>
        <w:t xml:space="preserve">ата </w:t>
      </w:r>
      <w:r>
        <w:rPr>
          <w:rFonts w:ascii="Times New Roman" w:hAnsi="Times New Roman"/>
          <w:sz w:val="26"/>
          <w:szCs w:val="26"/>
        </w:rPr>
        <w:t>выдачи «____» ___________201__ г.</w:t>
      </w:r>
    </w:p>
    <w:p w:rsidR="00732B40" w:rsidRDefault="00732B40" w:rsidP="00732B40">
      <w:pPr>
        <w:tabs>
          <w:tab w:val="left" w:pos="-2268"/>
          <w:tab w:val="left" w:pos="6096"/>
        </w:tabs>
        <w:spacing w:after="0" w:line="240" w:lineRule="auto"/>
        <w:contextualSpacing/>
        <w:jc w:val="both"/>
        <w:rPr>
          <w:rFonts w:ascii="Times New Roman" w:eastAsia="Calibri" w:hAnsi="Times New Roman" w:cs="Times New Roman"/>
          <w:sz w:val="26"/>
          <w:szCs w:val="26"/>
        </w:rPr>
      </w:pPr>
    </w:p>
    <w:p w:rsidR="00732B40" w:rsidRDefault="00732B40" w:rsidP="00732B40">
      <w:pPr>
        <w:tabs>
          <w:tab w:val="left" w:pos="-2268"/>
          <w:tab w:val="left" w:pos="6096"/>
        </w:tabs>
        <w:spacing w:after="0" w:line="240" w:lineRule="auto"/>
        <w:contextualSpacing/>
        <w:jc w:val="both"/>
        <w:rPr>
          <w:rFonts w:ascii="Times New Roman" w:eastAsia="Calibri" w:hAnsi="Times New Roman" w:cs="Times New Roman"/>
          <w:sz w:val="26"/>
          <w:szCs w:val="26"/>
        </w:rPr>
      </w:pPr>
    </w:p>
    <w:p w:rsidR="00CF7745" w:rsidRDefault="00CF7745" w:rsidP="00732B40">
      <w:pPr>
        <w:tabs>
          <w:tab w:val="left" w:pos="-2268"/>
          <w:tab w:val="left" w:pos="6096"/>
        </w:tabs>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____________________________/</w:t>
      </w:r>
      <w:r w:rsidR="00732B40">
        <w:rPr>
          <w:rFonts w:ascii="Times New Roman" w:eastAsia="Calibri" w:hAnsi="Times New Roman" w:cs="Times New Roman"/>
          <w:sz w:val="26"/>
          <w:szCs w:val="26"/>
        </w:rPr>
        <w:t xml:space="preserve">______________________ </w:t>
      </w:r>
      <w:r>
        <w:rPr>
          <w:rFonts w:ascii="Times New Roman" w:eastAsia="Calibri" w:hAnsi="Times New Roman" w:cs="Times New Roman"/>
          <w:sz w:val="26"/>
          <w:szCs w:val="26"/>
        </w:rPr>
        <w:t xml:space="preserve">/___________________/ </w:t>
      </w:r>
    </w:p>
    <w:p w:rsidR="00CF7745"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732B40">
        <w:rPr>
          <w:rFonts w:ascii="Times New Roman" w:eastAsia="Calibri" w:hAnsi="Times New Roman" w:cs="Times New Roman"/>
          <w:sz w:val="26"/>
          <w:szCs w:val="26"/>
        </w:rPr>
        <w:t xml:space="preserve">должность лица, </w:t>
      </w:r>
      <w:r>
        <w:rPr>
          <w:rFonts w:ascii="Times New Roman" w:eastAsia="Calibri" w:hAnsi="Times New Roman" w:cs="Times New Roman"/>
          <w:sz w:val="26"/>
          <w:szCs w:val="26"/>
        </w:rPr>
        <w:t xml:space="preserve">                                    подпись                                 ФИО</w:t>
      </w:r>
    </w:p>
    <w:p w:rsidR="00732B40"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r w:rsidRPr="00732B40">
        <w:rPr>
          <w:rFonts w:ascii="Times New Roman" w:eastAsia="Calibri" w:hAnsi="Times New Roman" w:cs="Times New Roman"/>
          <w:sz w:val="26"/>
          <w:szCs w:val="26"/>
        </w:rPr>
        <w:t xml:space="preserve">подписавшего удостоверение </w:t>
      </w:r>
      <w:r>
        <w:rPr>
          <w:rFonts w:ascii="Times New Roman" w:eastAsia="Calibri" w:hAnsi="Times New Roman" w:cs="Times New Roman"/>
          <w:sz w:val="26"/>
          <w:szCs w:val="26"/>
        </w:rPr>
        <w:t xml:space="preserve">                                                                                            </w:t>
      </w:r>
    </w:p>
    <w:p w:rsidR="00732B40" w:rsidRDefault="00732B4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3B2CB0"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p>
    <w:p w:rsidR="00732B40"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r>
        <w:rPr>
          <w:rFonts w:ascii="Times New Roman" w:eastAsia="Calibri" w:hAnsi="Times New Roman" w:cs="Times New Roman"/>
          <w:sz w:val="26"/>
          <w:szCs w:val="26"/>
        </w:rPr>
        <w:t>М.П.</w:t>
      </w:r>
    </w:p>
    <w:p w:rsidR="003B2CB0"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732B40" w:rsidRDefault="00CF7745"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732B40">
        <w:rPr>
          <w:rFonts w:ascii="Times New Roman" w:eastAsia="Calibri" w:hAnsi="Times New Roman" w:cs="Times New Roman"/>
          <w:sz w:val="26"/>
          <w:szCs w:val="26"/>
        </w:rPr>
        <w:t xml:space="preserve">Удостоверение общественного наблюдателя действительно </w:t>
      </w:r>
      <w:r w:rsidRPr="00B47141">
        <w:rPr>
          <w:rFonts w:ascii="Times New Roman" w:eastAsia="Calibri" w:hAnsi="Times New Roman" w:cs="Times New Roman"/>
          <w:b/>
          <w:sz w:val="26"/>
          <w:szCs w:val="26"/>
        </w:rPr>
        <w:t>до 31 декабря</w:t>
      </w:r>
      <w:r w:rsidRPr="00732B40">
        <w:rPr>
          <w:rFonts w:ascii="Times New Roman" w:eastAsia="Calibri" w:hAnsi="Times New Roman" w:cs="Times New Roman"/>
          <w:sz w:val="26"/>
          <w:szCs w:val="26"/>
        </w:rPr>
        <w:t xml:space="preserve"> календарного года, в котором соответствующее удостоверение было получено.</w:t>
      </w:r>
    </w:p>
    <w:p w:rsidR="003B2CB0"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 себе также необходимо иметь документ, удостоверяющий личность.</w:t>
      </w:r>
    </w:p>
    <w:p w:rsidR="003B2CB0"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B47141"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B47141">
        <w:rPr>
          <w:rFonts w:ascii="Times New Roman" w:eastAsia="Calibri" w:hAnsi="Times New Roman" w:cs="Times New Roman"/>
          <w:sz w:val="26"/>
          <w:szCs w:val="26"/>
        </w:rPr>
        <w:t>Приложение к МР</w:t>
      </w:r>
      <w:ins w:id="131" w:author="Каврева Людмила Владимировна" w:date="2016-10-31T18:46:00Z">
        <w:r w:rsidR="004E2DF1">
          <w:rPr>
            <w:rFonts w:ascii="Times New Roman" w:eastAsia="Calibri" w:hAnsi="Times New Roman" w:cs="Times New Roman"/>
            <w:sz w:val="26"/>
            <w:szCs w:val="26"/>
          </w:rPr>
          <w:t xml:space="preserve"> №3</w:t>
        </w:r>
      </w:ins>
    </w:p>
    <w:p w:rsidR="003B2CB0"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Pr>
          <w:rFonts w:ascii="Times New Roman" w:eastAsia="Calibri" w:hAnsi="Times New Roman" w:cs="Times New Roman"/>
          <w:b/>
          <w:sz w:val="26"/>
          <w:szCs w:val="26"/>
        </w:rPr>
        <w:t>Образец</w:t>
      </w:r>
    </w:p>
    <w:p w:rsidR="003B2CB0"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3B2CB0"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Pr>
          <w:rFonts w:ascii="Times New Roman" w:eastAsia="Calibri" w:hAnsi="Times New Roman" w:cs="Times New Roman"/>
          <w:b/>
          <w:sz w:val="26"/>
          <w:szCs w:val="26"/>
        </w:rPr>
        <w:t>Приложение к удостоверению № ________</w:t>
      </w:r>
    </w:p>
    <w:p w:rsidR="003B2CB0"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Г Р А Ф И К </w:t>
      </w:r>
    </w:p>
    <w:p w:rsidR="00912534" w:rsidRDefault="00912534"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общественного наблюдения </w:t>
      </w:r>
      <w:r w:rsidRPr="00912534">
        <w:rPr>
          <w:rFonts w:ascii="Times New Roman" w:eastAsia="Calibri" w:hAnsi="Times New Roman" w:cs="Times New Roman"/>
          <w:b/>
          <w:sz w:val="26"/>
          <w:szCs w:val="26"/>
          <w:u w:val="single"/>
        </w:rPr>
        <w:t>С ПРИСУТСТВИЕМ</w:t>
      </w:r>
      <w:r>
        <w:rPr>
          <w:rFonts w:ascii="Times New Roman" w:eastAsia="Calibri" w:hAnsi="Times New Roman" w:cs="Times New Roman"/>
          <w:b/>
          <w:sz w:val="26"/>
          <w:szCs w:val="26"/>
        </w:rPr>
        <w:t xml:space="preserve"> </w:t>
      </w:r>
    </w:p>
    <w:p w:rsidR="003B2CB0" w:rsidRDefault="00912534"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на объекте мониторинга</w:t>
      </w:r>
      <w:r w:rsidR="003B2CB0" w:rsidRPr="003B2CB0">
        <w:rPr>
          <w:rFonts w:ascii="Times New Roman" w:eastAsia="Calibri" w:hAnsi="Times New Roman" w:cs="Times New Roman"/>
          <w:b/>
          <w:sz w:val="26"/>
          <w:szCs w:val="26"/>
        </w:rPr>
        <w:t xml:space="preserve"> государственной итоговой аттестации</w:t>
      </w:r>
    </w:p>
    <w:p w:rsidR="003B2CB0"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152A84"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2"/>
      </w:tblGrid>
      <w:tr w:rsidR="003B2CB0" w:rsidTr="003B2CB0">
        <w:tc>
          <w:tcPr>
            <w:tcW w:w="2943" w:type="dxa"/>
            <w:tcBorders>
              <w:bottom w:val="single" w:sz="4" w:space="0" w:color="auto"/>
              <w:right w:val="single" w:sz="4" w:space="0" w:color="auto"/>
            </w:tcBorders>
            <w:vAlign w:val="bottom"/>
          </w:tcPr>
          <w:p w:rsidR="003B2CB0" w:rsidRDefault="003B2CB0" w:rsidP="003B2CB0">
            <w:pPr>
              <w:tabs>
                <w:tab w:val="left" w:pos="-2268"/>
                <w:tab w:val="left" w:pos="6096"/>
              </w:tabs>
              <w:spacing w:line="360" w:lineRule="auto"/>
              <w:contextualSpacing/>
              <w:rPr>
                <w:rFonts w:ascii="Times New Roman" w:hAnsi="Times New Roman"/>
                <w:sz w:val="26"/>
                <w:szCs w:val="26"/>
              </w:rPr>
            </w:pPr>
            <w:r w:rsidRPr="00152A84">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rsidR="003B2CB0" w:rsidRDefault="003B2CB0" w:rsidP="003B2CB0">
            <w:pPr>
              <w:tabs>
                <w:tab w:val="left" w:pos="-2268"/>
                <w:tab w:val="left" w:pos="6096"/>
              </w:tabs>
              <w:spacing w:line="360" w:lineRule="auto"/>
              <w:contextualSpacing/>
              <w:rPr>
                <w:rFonts w:ascii="Times New Roman" w:hAnsi="Times New Roman"/>
                <w:sz w:val="26"/>
                <w:szCs w:val="26"/>
              </w:rPr>
            </w:pPr>
          </w:p>
        </w:tc>
      </w:tr>
      <w:tr w:rsidR="003B2CB0" w:rsidTr="003B2CB0">
        <w:tc>
          <w:tcPr>
            <w:tcW w:w="2943" w:type="dxa"/>
            <w:tcBorders>
              <w:top w:val="single" w:sz="4" w:space="0" w:color="auto"/>
              <w:bottom w:val="single" w:sz="4" w:space="0" w:color="auto"/>
              <w:right w:val="single" w:sz="4" w:space="0" w:color="auto"/>
            </w:tcBorders>
            <w:vAlign w:val="bottom"/>
          </w:tcPr>
          <w:p w:rsidR="003B2CB0" w:rsidRDefault="003B2CB0" w:rsidP="003B2CB0">
            <w:pPr>
              <w:tabs>
                <w:tab w:val="left" w:pos="-2268"/>
                <w:tab w:val="left" w:pos="6096"/>
              </w:tabs>
              <w:spacing w:line="360" w:lineRule="auto"/>
              <w:contextualSpacing/>
              <w:rPr>
                <w:rFonts w:ascii="Times New Roman" w:hAnsi="Times New Roman"/>
                <w:sz w:val="26"/>
                <w:szCs w:val="26"/>
              </w:rPr>
            </w:pPr>
            <w:r>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3B2CB0" w:rsidRDefault="003B2CB0" w:rsidP="003B2CB0">
            <w:pPr>
              <w:tabs>
                <w:tab w:val="left" w:pos="-2268"/>
                <w:tab w:val="left" w:pos="6096"/>
              </w:tabs>
              <w:spacing w:line="360" w:lineRule="auto"/>
              <w:contextualSpacing/>
              <w:rPr>
                <w:rFonts w:ascii="Times New Roman" w:hAnsi="Times New Roman"/>
                <w:sz w:val="26"/>
                <w:szCs w:val="26"/>
              </w:rPr>
            </w:pPr>
          </w:p>
        </w:tc>
      </w:tr>
      <w:tr w:rsidR="003B2CB0" w:rsidTr="003B2CB0">
        <w:tc>
          <w:tcPr>
            <w:tcW w:w="2943" w:type="dxa"/>
            <w:tcBorders>
              <w:top w:val="single" w:sz="4" w:space="0" w:color="auto"/>
              <w:bottom w:val="single" w:sz="4" w:space="0" w:color="auto"/>
              <w:right w:val="single" w:sz="4" w:space="0" w:color="auto"/>
            </w:tcBorders>
            <w:vAlign w:val="bottom"/>
          </w:tcPr>
          <w:p w:rsidR="003B2CB0" w:rsidRPr="00BC60D9" w:rsidRDefault="003B2CB0" w:rsidP="003B2CB0">
            <w:pPr>
              <w:tabs>
                <w:tab w:val="left" w:pos="-2268"/>
                <w:tab w:val="left" w:pos="6096"/>
              </w:tabs>
              <w:spacing w:line="360" w:lineRule="auto"/>
              <w:contextualSpacing/>
              <w:rPr>
                <w:rFonts w:ascii="Times New Roman" w:hAnsi="Times New Roman"/>
              </w:rPr>
            </w:pPr>
            <w:r w:rsidRPr="00152A84">
              <w:rPr>
                <w:rFonts w:ascii="Times New Roman" w:hAnsi="Times New Roman"/>
                <w:sz w:val="26"/>
                <w:szCs w:val="26"/>
              </w:rPr>
              <w:t>Отчество</w:t>
            </w:r>
            <w:r>
              <w:rPr>
                <w:rFonts w:ascii="Times New Roman" w:hAnsi="Times New Roman"/>
                <w:sz w:val="26"/>
                <w:szCs w:val="26"/>
              </w:rPr>
              <w:t xml:space="preserve"> </w:t>
            </w:r>
            <w:r w:rsidRPr="00BC60D9">
              <w:rPr>
                <w:rFonts w:ascii="Times New Roman" w:hAnsi="Times New Roman"/>
              </w:rPr>
              <w:t>(при наличии)</w:t>
            </w:r>
          </w:p>
        </w:tc>
        <w:tc>
          <w:tcPr>
            <w:tcW w:w="6912" w:type="dxa"/>
            <w:tcBorders>
              <w:top w:val="single" w:sz="4" w:space="0" w:color="auto"/>
              <w:left w:val="single" w:sz="4" w:space="0" w:color="auto"/>
              <w:bottom w:val="single" w:sz="4" w:space="0" w:color="auto"/>
            </w:tcBorders>
            <w:vAlign w:val="bottom"/>
          </w:tcPr>
          <w:p w:rsidR="003B2CB0" w:rsidRDefault="003B2CB0" w:rsidP="003B2CB0">
            <w:pPr>
              <w:tabs>
                <w:tab w:val="left" w:pos="-2268"/>
                <w:tab w:val="left" w:pos="6096"/>
              </w:tabs>
              <w:spacing w:line="360" w:lineRule="auto"/>
              <w:contextualSpacing/>
              <w:rPr>
                <w:rFonts w:ascii="Times New Roman" w:hAnsi="Times New Roman"/>
                <w:sz w:val="26"/>
                <w:szCs w:val="26"/>
              </w:rPr>
            </w:pPr>
          </w:p>
        </w:tc>
      </w:tr>
    </w:tbl>
    <w:p w:rsidR="003B2CB0"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firstRow="1" w:lastRow="0" w:firstColumn="1" w:lastColumn="0" w:noHBand="0" w:noVBand="1"/>
      </w:tblPr>
      <w:tblGrid>
        <w:gridCol w:w="652"/>
        <w:gridCol w:w="1441"/>
        <w:gridCol w:w="2835"/>
        <w:gridCol w:w="2693"/>
        <w:gridCol w:w="2234"/>
      </w:tblGrid>
      <w:tr w:rsidR="003B2CB0" w:rsidTr="0094635B">
        <w:tc>
          <w:tcPr>
            <w:tcW w:w="652" w:type="dxa"/>
            <w:vAlign w:val="center"/>
          </w:tcPr>
          <w:p w:rsidR="003B2CB0" w:rsidRDefault="003B2CB0" w:rsidP="003B2CB0">
            <w:pPr>
              <w:tabs>
                <w:tab w:val="left" w:pos="-2268"/>
                <w:tab w:val="left" w:pos="6096"/>
              </w:tabs>
              <w:contextualSpacing/>
              <w:jc w:val="center"/>
              <w:rPr>
                <w:rFonts w:ascii="Times New Roman" w:hAnsi="Times New Roman"/>
                <w:sz w:val="26"/>
                <w:szCs w:val="26"/>
              </w:rPr>
            </w:pPr>
            <w:r>
              <w:rPr>
                <w:rFonts w:ascii="Times New Roman" w:hAnsi="Times New Roman"/>
                <w:sz w:val="26"/>
                <w:szCs w:val="26"/>
              </w:rPr>
              <w:t>№ п/п</w:t>
            </w:r>
          </w:p>
        </w:tc>
        <w:tc>
          <w:tcPr>
            <w:tcW w:w="1441" w:type="dxa"/>
            <w:vAlign w:val="center"/>
          </w:tcPr>
          <w:p w:rsidR="003B2CB0" w:rsidRDefault="003B2CB0" w:rsidP="003B2CB0">
            <w:pPr>
              <w:tabs>
                <w:tab w:val="left" w:pos="-2268"/>
                <w:tab w:val="left" w:pos="6096"/>
              </w:tabs>
              <w:contextualSpacing/>
              <w:jc w:val="center"/>
              <w:rPr>
                <w:rFonts w:ascii="Times New Roman" w:hAnsi="Times New Roman"/>
                <w:sz w:val="26"/>
                <w:szCs w:val="26"/>
              </w:rPr>
            </w:pPr>
            <w:r>
              <w:rPr>
                <w:rFonts w:ascii="Times New Roman" w:hAnsi="Times New Roman"/>
                <w:sz w:val="26"/>
                <w:szCs w:val="26"/>
              </w:rPr>
              <w:t>Дата</w:t>
            </w:r>
          </w:p>
        </w:tc>
        <w:tc>
          <w:tcPr>
            <w:tcW w:w="2835" w:type="dxa"/>
            <w:vAlign w:val="center"/>
          </w:tcPr>
          <w:p w:rsidR="003B2CB0" w:rsidRDefault="003B2CB0" w:rsidP="003B2CB0">
            <w:pPr>
              <w:tabs>
                <w:tab w:val="left" w:pos="-2268"/>
                <w:tab w:val="left" w:pos="6096"/>
              </w:tabs>
              <w:contextualSpacing/>
              <w:jc w:val="center"/>
              <w:rPr>
                <w:rFonts w:ascii="Times New Roman" w:hAnsi="Times New Roman"/>
                <w:sz w:val="26"/>
                <w:szCs w:val="26"/>
              </w:rPr>
            </w:pPr>
            <w:r>
              <w:rPr>
                <w:rFonts w:ascii="Times New Roman" w:hAnsi="Times New Roman"/>
                <w:sz w:val="26"/>
                <w:szCs w:val="26"/>
              </w:rPr>
              <w:t>Объект мониторинга</w:t>
            </w:r>
          </w:p>
          <w:p w:rsidR="0094635B" w:rsidRDefault="0094635B" w:rsidP="003B2CB0">
            <w:pPr>
              <w:tabs>
                <w:tab w:val="left" w:pos="-2268"/>
                <w:tab w:val="left" w:pos="6096"/>
              </w:tabs>
              <w:contextualSpacing/>
              <w:jc w:val="center"/>
              <w:rPr>
                <w:rFonts w:ascii="Times New Roman" w:hAnsi="Times New Roman"/>
                <w:sz w:val="26"/>
                <w:szCs w:val="26"/>
              </w:rPr>
            </w:pPr>
            <w:r>
              <w:rPr>
                <w:rFonts w:ascii="Times New Roman" w:hAnsi="Times New Roman"/>
                <w:sz w:val="26"/>
                <w:szCs w:val="26"/>
              </w:rPr>
              <w:t>(ППЭ №_____, РЦОИ, ПК, КК)</w:t>
            </w:r>
          </w:p>
        </w:tc>
        <w:tc>
          <w:tcPr>
            <w:tcW w:w="2693" w:type="dxa"/>
            <w:vAlign w:val="center"/>
          </w:tcPr>
          <w:p w:rsidR="003B2CB0" w:rsidRDefault="003B2CB0" w:rsidP="003B2CB0">
            <w:pPr>
              <w:tabs>
                <w:tab w:val="left" w:pos="-2268"/>
                <w:tab w:val="left" w:pos="6096"/>
              </w:tabs>
              <w:contextualSpacing/>
              <w:jc w:val="center"/>
              <w:rPr>
                <w:rFonts w:ascii="Times New Roman" w:hAnsi="Times New Roman"/>
                <w:sz w:val="26"/>
                <w:szCs w:val="26"/>
              </w:rPr>
            </w:pPr>
            <w:r>
              <w:rPr>
                <w:rFonts w:ascii="Times New Roman" w:hAnsi="Times New Roman"/>
                <w:sz w:val="26"/>
                <w:szCs w:val="26"/>
              </w:rPr>
              <w:t>Адрес</w:t>
            </w:r>
          </w:p>
        </w:tc>
        <w:tc>
          <w:tcPr>
            <w:tcW w:w="2234" w:type="dxa"/>
            <w:vAlign w:val="center"/>
          </w:tcPr>
          <w:p w:rsidR="003B2CB0" w:rsidRDefault="003B2CB0" w:rsidP="003B2CB0">
            <w:pPr>
              <w:tabs>
                <w:tab w:val="left" w:pos="-2268"/>
                <w:tab w:val="left" w:pos="6096"/>
              </w:tabs>
              <w:contextualSpacing/>
              <w:jc w:val="center"/>
              <w:rPr>
                <w:rFonts w:ascii="Times New Roman" w:hAnsi="Times New Roman"/>
                <w:sz w:val="26"/>
                <w:szCs w:val="26"/>
              </w:rPr>
            </w:pPr>
            <w:r>
              <w:rPr>
                <w:rFonts w:ascii="Times New Roman" w:hAnsi="Times New Roman"/>
                <w:sz w:val="26"/>
                <w:szCs w:val="26"/>
              </w:rPr>
              <w:t>Отметка о явке*</w:t>
            </w:r>
          </w:p>
        </w:tc>
      </w:tr>
      <w:tr w:rsidR="003B2CB0" w:rsidTr="0094635B">
        <w:tc>
          <w:tcPr>
            <w:tcW w:w="652"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Default="003B2CB0" w:rsidP="003B2CB0">
            <w:pPr>
              <w:tabs>
                <w:tab w:val="left" w:pos="-2268"/>
                <w:tab w:val="left" w:pos="6096"/>
              </w:tabs>
              <w:contextualSpacing/>
              <w:jc w:val="both"/>
              <w:rPr>
                <w:rFonts w:ascii="Times New Roman" w:hAnsi="Times New Roman"/>
                <w:sz w:val="26"/>
                <w:szCs w:val="26"/>
              </w:rPr>
            </w:pPr>
          </w:p>
        </w:tc>
      </w:tr>
      <w:tr w:rsidR="003B2CB0" w:rsidTr="0094635B">
        <w:tc>
          <w:tcPr>
            <w:tcW w:w="652"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Default="003B2CB0" w:rsidP="003B2CB0">
            <w:pPr>
              <w:tabs>
                <w:tab w:val="left" w:pos="-2268"/>
                <w:tab w:val="left" w:pos="6096"/>
              </w:tabs>
              <w:contextualSpacing/>
              <w:jc w:val="both"/>
              <w:rPr>
                <w:rFonts w:ascii="Times New Roman" w:hAnsi="Times New Roman"/>
                <w:sz w:val="26"/>
                <w:szCs w:val="26"/>
              </w:rPr>
            </w:pPr>
          </w:p>
        </w:tc>
      </w:tr>
      <w:tr w:rsidR="003B2CB0" w:rsidTr="0094635B">
        <w:tc>
          <w:tcPr>
            <w:tcW w:w="652"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Default="003B2CB0" w:rsidP="003B2CB0">
            <w:pPr>
              <w:tabs>
                <w:tab w:val="left" w:pos="-2268"/>
                <w:tab w:val="left" w:pos="6096"/>
              </w:tabs>
              <w:contextualSpacing/>
              <w:jc w:val="both"/>
              <w:rPr>
                <w:rFonts w:ascii="Times New Roman" w:hAnsi="Times New Roman"/>
                <w:sz w:val="26"/>
                <w:szCs w:val="26"/>
              </w:rPr>
            </w:pPr>
          </w:p>
        </w:tc>
      </w:tr>
      <w:tr w:rsidR="003B2CB0" w:rsidTr="0094635B">
        <w:tc>
          <w:tcPr>
            <w:tcW w:w="652"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Default="003B2CB0" w:rsidP="003B2CB0">
            <w:pPr>
              <w:tabs>
                <w:tab w:val="left" w:pos="-2268"/>
                <w:tab w:val="left" w:pos="6096"/>
              </w:tabs>
              <w:contextualSpacing/>
              <w:jc w:val="both"/>
              <w:rPr>
                <w:rFonts w:ascii="Times New Roman" w:hAnsi="Times New Roman"/>
                <w:sz w:val="26"/>
                <w:szCs w:val="26"/>
              </w:rPr>
            </w:pPr>
          </w:p>
        </w:tc>
      </w:tr>
      <w:tr w:rsidR="003B2CB0" w:rsidTr="0094635B">
        <w:tc>
          <w:tcPr>
            <w:tcW w:w="652"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Default="003B2CB0" w:rsidP="003B2CB0">
            <w:pPr>
              <w:tabs>
                <w:tab w:val="left" w:pos="-2268"/>
                <w:tab w:val="left" w:pos="6096"/>
              </w:tabs>
              <w:contextualSpacing/>
              <w:jc w:val="both"/>
              <w:rPr>
                <w:rFonts w:ascii="Times New Roman" w:hAnsi="Times New Roman"/>
                <w:sz w:val="26"/>
                <w:szCs w:val="26"/>
              </w:rPr>
            </w:pPr>
          </w:p>
        </w:tc>
      </w:tr>
      <w:tr w:rsidR="003B2CB0" w:rsidTr="0094635B">
        <w:tc>
          <w:tcPr>
            <w:tcW w:w="652"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Default="003B2CB0" w:rsidP="003B2CB0">
            <w:pPr>
              <w:tabs>
                <w:tab w:val="left" w:pos="-2268"/>
                <w:tab w:val="left" w:pos="6096"/>
              </w:tabs>
              <w:contextualSpacing/>
              <w:jc w:val="both"/>
              <w:rPr>
                <w:rFonts w:ascii="Times New Roman" w:hAnsi="Times New Roman"/>
                <w:sz w:val="26"/>
                <w:szCs w:val="26"/>
              </w:rPr>
            </w:pPr>
          </w:p>
        </w:tc>
      </w:tr>
      <w:tr w:rsidR="003B2CB0" w:rsidTr="0094635B">
        <w:tc>
          <w:tcPr>
            <w:tcW w:w="652"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Default="003B2CB0" w:rsidP="003B2CB0">
            <w:pPr>
              <w:tabs>
                <w:tab w:val="left" w:pos="-2268"/>
                <w:tab w:val="left" w:pos="6096"/>
              </w:tabs>
              <w:contextualSpacing/>
              <w:jc w:val="both"/>
              <w:rPr>
                <w:rFonts w:ascii="Times New Roman" w:hAnsi="Times New Roman"/>
                <w:sz w:val="26"/>
                <w:szCs w:val="26"/>
              </w:rPr>
            </w:pPr>
          </w:p>
        </w:tc>
      </w:tr>
    </w:tbl>
    <w:p w:rsidR="003B2CB0"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____________________________/______________________ /___________________/ </w:t>
      </w:r>
    </w:p>
    <w:p w:rsidR="003B2CB0"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732B40">
        <w:rPr>
          <w:rFonts w:ascii="Times New Roman" w:eastAsia="Calibri" w:hAnsi="Times New Roman" w:cs="Times New Roman"/>
          <w:sz w:val="26"/>
          <w:szCs w:val="26"/>
        </w:rPr>
        <w:t xml:space="preserve">должность лица, </w:t>
      </w:r>
      <w:r>
        <w:rPr>
          <w:rFonts w:ascii="Times New Roman" w:eastAsia="Calibri" w:hAnsi="Times New Roman" w:cs="Times New Roman"/>
          <w:sz w:val="26"/>
          <w:szCs w:val="26"/>
        </w:rPr>
        <w:t xml:space="preserve">                                    подпись                                 ФИО</w:t>
      </w:r>
    </w:p>
    <w:p w:rsidR="003B2CB0"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r w:rsidRPr="00732B40">
        <w:rPr>
          <w:rFonts w:ascii="Times New Roman" w:eastAsia="Calibri" w:hAnsi="Times New Roman" w:cs="Times New Roman"/>
          <w:sz w:val="26"/>
          <w:szCs w:val="26"/>
        </w:rPr>
        <w:t xml:space="preserve">подписавшего удостоверение </w:t>
      </w:r>
      <w:r>
        <w:rPr>
          <w:rFonts w:ascii="Times New Roman" w:eastAsia="Calibri" w:hAnsi="Times New Roman" w:cs="Times New Roman"/>
          <w:sz w:val="26"/>
          <w:szCs w:val="26"/>
        </w:rPr>
        <w:t xml:space="preserve">                                                                                            </w:t>
      </w:r>
    </w:p>
    <w:p w:rsidR="003B2CB0"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3B2CB0" w:rsidRDefault="003B2CB0" w:rsidP="003B2CB0">
      <w:pPr>
        <w:pStyle w:val="a4"/>
        <w:tabs>
          <w:tab w:val="left" w:pos="-2268"/>
          <w:tab w:val="left" w:pos="6096"/>
        </w:tabs>
        <w:spacing w:after="0" w:line="240" w:lineRule="auto"/>
        <w:jc w:val="both"/>
        <w:rPr>
          <w:rFonts w:ascii="Times New Roman" w:hAnsi="Times New Roman"/>
          <w:sz w:val="26"/>
          <w:szCs w:val="26"/>
        </w:rPr>
      </w:pPr>
      <w:r>
        <w:rPr>
          <w:rFonts w:ascii="Times New Roman" w:hAnsi="Times New Roman"/>
          <w:sz w:val="26"/>
          <w:szCs w:val="26"/>
        </w:rPr>
        <w:t>*Подписывает руководитель ППЭ</w:t>
      </w:r>
      <w:r w:rsidR="00912534">
        <w:rPr>
          <w:rFonts w:ascii="Times New Roman" w:hAnsi="Times New Roman"/>
          <w:sz w:val="26"/>
          <w:szCs w:val="26"/>
        </w:rPr>
        <w:t>, РЦОИ, председатель ПК или КК</w:t>
      </w:r>
    </w:p>
    <w:p w:rsidR="003B2CB0"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Default="0094635B"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Default="0094635B" w:rsidP="0094635B">
      <w:pPr>
        <w:tabs>
          <w:tab w:val="left" w:pos="5535"/>
        </w:tabs>
        <w:rPr>
          <w:rFonts w:ascii="Times New Roman" w:eastAsia="Calibri" w:hAnsi="Times New Roman" w:cs="Times New Roman"/>
          <w:sz w:val="26"/>
          <w:szCs w:val="26"/>
        </w:rPr>
      </w:pPr>
      <w:r>
        <w:rPr>
          <w:rFonts w:ascii="Times New Roman" w:eastAsia="Calibri" w:hAnsi="Times New Roman" w:cs="Times New Roman"/>
          <w:sz w:val="26"/>
          <w:szCs w:val="26"/>
        </w:rPr>
        <w:tab/>
      </w:r>
    </w:p>
    <w:p w:rsidR="0094635B" w:rsidRDefault="0094635B" w:rsidP="0094635B">
      <w:pPr>
        <w:tabs>
          <w:tab w:val="left" w:pos="5535"/>
        </w:tabs>
        <w:rPr>
          <w:rFonts w:ascii="Times New Roman" w:eastAsia="Calibri" w:hAnsi="Times New Roman" w:cs="Times New Roman"/>
          <w:sz w:val="26"/>
          <w:szCs w:val="26"/>
        </w:rPr>
      </w:pPr>
    </w:p>
    <w:p w:rsidR="0094635B" w:rsidRDefault="0094635B" w:rsidP="0094635B">
      <w:pPr>
        <w:tabs>
          <w:tab w:val="left" w:pos="5535"/>
        </w:tabs>
        <w:rPr>
          <w:rFonts w:ascii="Times New Roman" w:eastAsia="Calibri" w:hAnsi="Times New Roman" w:cs="Times New Roman"/>
          <w:sz w:val="26"/>
          <w:szCs w:val="26"/>
        </w:rPr>
      </w:pPr>
    </w:p>
    <w:p w:rsidR="0094635B" w:rsidRDefault="0094635B" w:rsidP="0094635B">
      <w:pPr>
        <w:tabs>
          <w:tab w:val="left" w:pos="5535"/>
        </w:tabs>
        <w:rPr>
          <w:rFonts w:ascii="Times New Roman" w:eastAsia="Calibri" w:hAnsi="Times New Roman" w:cs="Times New Roman"/>
          <w:sz w:val="26"/>
          <w:szCs w:val="26"/>
        </w:rPr>
      </w:pPr>
    </w:p>
    <w:p w:rsidR="0094635B" w:rsidRPr="00B47141"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B47141">
        <w:rPr>
          <w:rFonts w:ascii="Times New Roman" w:eastAsia="Calibri" w:hAnsi="Times New Roman" w:cs="Times New Roman"/>
          <w:sz w:val="26"/>
          <w:szCs w:val="26"/>
        </w:rPr>
        <w:t>Приложение к МР</w:t>
      </w:r>
      <w:ins w:id="132" w:author="Каврева Людмила Владимировна" w:date="2016-10-31T18:46:00Z">
        <w:r w:rsidR="004E2DF1">
          <w:rPr>
            <w:rFonts w:ascii="Times New Roman" w:eastAsia="Calibri" w:hAnsi="Times New Roman" w:cs="Times New Roman"/>
            <w:sz w:val="26"/>
            <w:szCs w:val="26"/>
          </w:rPr>
          <w:t xml:space="preserve"> №4</w:t>
        </w:r>
      </w:ins>
    </w:p>
    <w:p w:rsidR="0094635B"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Pr>
          <w:rFonts w:ascii="Times New Roman" w:eastAsia="Calibri" w:hAnsi="Times New Roman" w:cs="Times New Roman"/>
          <w:b/>
          <w:sz w:val="26"/>
          <w:szCs w:val="26"/>
        </w:rPr>
        <w:t>Образец</w:t>
      </w:r>
    </w:p>
    <w:p w:rsidR="0094635B"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94635B"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Pr>
          <w:rFonts w:ascii="Times New Roman" w:eastAsia="Calibri" w:hAnsi="Times New Roman" w:cs="Times New Roman"/>
          <w:b/>
          <w:sz w:val="26"/>
          <w:szCs w:val="26"/>
        </w:rPr>
        <w:t>Приложение к удостоверению № ________</w:t>
      </w:r>
    </w:p>
    <w:p w:rsidR="0094635B"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Г Р А Ф И К </w:t>
      </w:r>
    </w:p>
    <w:p w:rsidR="0094635B"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общественного </w:t>
      </w:r>
      <w:r w:rsidRPr="0094635B">
        <w:rPr>
          <w:rFonts w:ascii="Times New Roman" w:eastAsia="Calibri" w:hAnsi="Times New Roman" w:cs="Times New Roman"/>
          <w:b/>
          <w:sz w:val="26"/>
          <w:szCs w:val="26"/>
        </w:rPr>
        <w:t xml:space="preserve">наблюдения за местами проведения государственной итоговой аттестации </w:t>
      </w:r>
      <w:r w:rsidR="00912534" w:rsidRPr="00912534">
        <w:rPr>
          <w:rFonts w:ascii="Times New Roman" w:eastAsia="Calibri" w:hAnsi="Times New Roman" w:cs="Times New Roman"/>
          <w:b/>
          <w:sz w:val="26"/>
          <w:szCs w:val="26"/>
          <w:u w:val="single"/>
        </w:rPr>
        <w:t>ДИСТАНЦИОННО</w:t>
      </w:r>
      <w:r w:rsidRPr="0094635B">
        <w:rPr>
          <w:rFonts w:ascii="Times New Roman" w:eastAsia="Calibri" w:hAnsi="Times New Roman" w:cs="Times New Roman"/>
          <w:b/>
          <w:sz w:val="26"/>
          <w:szCs w:val="26"/>
        </w:rPr>
        <w:t>, с использованием информационно-телекоммуникационных технологий.</w:t>
      </w:r>
    </w:p>
    <w:p w:rsidR="0094635B" w:rsidRPr="00152A84"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2"/>
      </w:tblGrid>
      <w:tr w:rsidR="0094635B" w:rsidTr="004E2DF1">
        <w:tc>
          <w:tcPr>
            <w:tcW w:w="2943" w:type="dxa"/>
            <w:tcBorders>
              <w:bottom w:val="single" w:sz="4" w:space="0" w:color="auto"/>
              <w:right w:val="single" w:sz="4" w:space="0" w:color="auto"/>
            </w:tcBorders>
            <w:vAlign w:val="bottom"/>
          </w:tcPr>
          <w:p w:rsidR="0094635B" w:rsidRDefault="0094635B" w:rsidP="004E2DF1">
            <w:pPr>
              <w:tabs>
                <w:tab w:val="left" w:pos="-2268"/>
                <w:tab w:val="left" w:pos="6096"/>
              </w:tabs>
              <w:spacing w:line="360" w:lineRule="auto"/>
              <w:contextualSpacing/>
              <w:rPr>
                <w:rFonts w:ascii="Times New Roman" w:hAnsi="Times New Roman"/>
                <w:sz w:val="26"/>
                <w:szCs w:val="26"/>
              </w:rPr>
            </w:pPr>
            <w:r w:rsidRPr="00152A84">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rsidR="0094635B" w:rsidRDefault="0094635B" w:rsidP="004E2DF1">
            <w:pPr>
              <w:tabs>
                <w:tab w:val="left" w:pos="-2268"/>
                <w:tab w:val="left" w:pos="6096"/>
              </w:tabs>
              <w:spacing w:line="360" w:lineRule="auto"/>
              <w:contextualSpacing/>
              <w:rPr>
                <w:rFonts w:ascii="Times New Roman" w:hAnsi="Times New Roman"/>
                <w:sz w:val="26"/>
                <w:szCs w:val="26"/>
              </w:rPr>
            </w:pPr>
          </w:p>
        </w:tc>
      </w:tr>
      <w:tr w:rsidR="0094635B" w:rsidTr="004E2DF1">
        <w:tc>
          <w:tcPr>
            <w:tcW w:w="2943" w:type="dxa"/>
            <w:tcBorders>
              <w:top w:val="single" w:sz="4" w:space="0" w:color="auto"/>
              <w:bottom w:val="single" w:sz="4" w:space="0" w:color="auto"/>
              <w:right w:val="single" w:sz="4" w:space="0" w:color="auto"/>
            </w:tcBorders>
            <w:vAlign w:val="bottom"/>
          </w:tcPr>
          <w:p w:rsidR="0094635B" w:rsidRDefault="0094635B" w:rsidP="004E2DF1">
            <w:pPr>
              <w:tabs>
                <w:tab w:val="left" w:pos="-2268"/>
                <w:tab w:val="left" w:pos="6096"/>
              </w:tabs>
              <w:spacing w:line="360" w:lineRule="auto"/>
              <w:contextualSpacing/>
              <w:rPr>
                <w:rFonts w:ascii="Times New Roman" w:hAnsi="Times New Roman"/>
                <w:sz w:val="26"/>
                <w:szCs w:val="26"/>
              </w:rPr>
            </w:pPr>
            <w:r>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94635B" w:rsidRDefault="0094635B" w:rsidP="004E2DF1">
            <w:pPr>
              <w:tabs>
                <w:tab w:val="left" w:pos="-2268"/>
                <w:tab w:val="left" w:pos="6096"/>
              </w:tabs>
              <w:spacing w:line="360" w:lineRule="auto"/>
              <w:contextualSpacing/>
              <w:rPr>
                <w:rFonts w:ascii="Times New Roman" w:hAnsi="Times New Roman"/>
                <w:sz w:val="26"/>
                <w:szCs w:val="26"/>
              </w:rPr>
            </w:pPr>
          </w:p>
        </w:tc>
      </w:tr>
      <w:tr w:rsidR="0094635B" w:rsidTr="004E2DF1">
        <w:tc>
          <w:tcPr>
            <w:tcW w:w="2943" w:type="dxa"/>
            <w:tcBorders>
              <w:top w:val="single" w:sz="4" w:space="0" w:color="auto"/>
              <w:bottom w:val="single" w:sz="4" w:space="0" w:color="auto"/>
              <w:right w:val="single" w:sz="4" w:space="0" w:color="auto"/>
            </w:tcBorders>
            <w:vAlign w:val="bottom"/>
          </w:tcPr>
          <w:p w:rsidR="0094635B" w:rsidRPr="00BC60D9" w:rsidRDefault="0094635B" w:rsidP="004E2DF1">
            <w:pPr>
              <w:tabs>
                <w:tab w:val="left" w:pos="-2268"/>
                <w:tab w:val="left" w:pos="6096"/>
              </w:tabs>
              <w:spacing w:line="360" w:lineRule="auto"/>
              <w:contextualSpacing/>
              <w:rPr>
                <w:rFonts w:ascii="Times New Roman" w:hAnsi="Times New Roman"/>
              </w:rPr>
            </w:pPr>
            <w:r w:rsidRPr="00152A84">
              <w:rPr>
                <w:rFonts w:ascii="Times New Roman" w:hAnsi="Times New Roman"/>
                <w:sz w:val="26"/>
                <w:szCs w:val="26"/>
              </w:rPr>
              <w:t>Отчество</w:t>
            </w:r>
            <w:r>
              <w:rPr>
                <w:rFonts w:ascii="Times New Roman" w:hAnsi="Times New Roman"/>
                <w:sz w:val="26"/>
                <w:szCs w:val="26"/>
              </w:rPr>
              <w:t xml:space="preserve"> </w:t>
            </w:r>
            <w:r w:rsidRPr="00BC60D9">
              <w:rPr>
                <w:rFonts w:ascii="Times New Roman" w:hAnsi="Times New Roman"/>
              </w:rPr>
              <w:t>(при наличии)</w:t>
            </w:r>
          </w:p>
        </w:tc>
        <w:tc>
          <w:tcPr>
            <w:tcW w:w="6912" w:type="dxa"/>
            <w:tcBorders>
              <w:top w:val="single" w:sz="4" w:space="0" w:color="auto"/>
              <w:left w:val="single" w:sz="4" w:space="0" w:color="auto"/>
              <w:bottom w:val="single" w:sz="4" w:space="0" w:color="auto"/>
            </w:tcBorders>
            <w:vAlign w:val="bottom"/>
          </w:tcPr>
          <w:p w:rsidR="0094635B" w:rsidRDefault="0094635B" w:rsidP="004E2DF1">
            <w:pPr>
              <w:tabs>
                <w:tab w:val="left" w:pos="-2268"/>
                <w:tab w:val="left" w:pos="6096"/>
              </w:tabs>
              <w:spacing w:line="360" w:lineRule="auto"/>
              <w:contextualSpacing/>
              <w:rPr>
                <w:rFonts w:ascii="Times New Roman" w:hAnsi="Times New Roman"/>
                <w:sz w:val="26"/>
                <w:szCs w:val="26"/>
              </w:rPr>
            </w:pPr>
          </w:p>
        </w:tc>
      </w:tr>
    </w:tbl>
    <w:p w:rsidR="0094635B"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firstRow="1" w:lastRow="0" w:firstColumn="1" w:lastColumn="0" w:noHBand="0" w:noVBand="1"/>
        <w:tblPrChange w:id="133" w:author="Каврева Людмила Владимировна" w:date="2016-11-01T11:06:00Z">
          <w:tblPr>
            <w:tblStyle w:val="a3"/>
            <w:tblW w:w="0" w:type="auto"/>
            <w:tblLook w:val="04A0" w:firstRow="1" w:lastRow="0" w:firstColumn="1" w:lastColumn="0" w:noHBand="0" w:noVBand="1"/>
          </w:tblPr>
        </w:tblPrChange>
      </w:tblPr>
      <w:tblGrid>
        <w:gridCol w:w="612"/>
        <w:gridCol w:w="1108"/>
        <w:gridCol w:w="2183"/>
        <w:gridCol w:w="2017"/>
        <w:gridCol w:w="2268"/>
        <w:gridCol w:w="1667"/>
        <w:tblGridChange w:id="134">
          <w:tblGrid>
            <w:gridCol w:w="652"/>
            <w:gridCol w:w="1441"/>
            <w:gridCol w:w="2268"/>
            <w:gridCol w:w="2268"/>
            <w:gridCol w:w="3226"/>
            <w:gridCol w:w="3226"/>
          </w:tblGrid>
        </w:tblGridChange>
      </w:tblGrid>
      <w:tr w:rsidR="00983C54" w:rsidTr="00557BD9">
        <w:tc>
          <w:tcPr>
            <w:tcW w:w="612" w:type="dxa"/>
            <w:vAlign w:val="center"/>
            <w:tcPrChange w:id="135" w:author="Каврева Людмила Владимировна" w:date="2016-11-01T11:06:00Z">
              <w:tcPr>
                <w:tcW w:w="652" w:type="dxa"/>
                <w:vAlign w:val="center"/>
              </w:tcPr>
            </w:tcPrChange>
          </w:tcPr>
          <w:p w:rsidR="00983C54" w:rsidRDefault="00983C54" w:rsidP="004E2DF1">
            <w:pPr>
              <w:tabs>
                <w:tab w:val="left" w:pos="-2268"/>
                <w:tab w:val="left" w:pos="6096"/>
              </w:tabs>
              <w:contextualSpacing/>
              <w:jc w:val="center"/>
              <w:rPr>
                <w:rFonts w:ascii="Times New Roman" w:hAnsi="Times New Roman"/>
                <w:sz w:val="26"/>
                <w:szCs w:val="26"/>
              </w:rPr>
            </w:pPr>
            <w:r>
              <w:rPr>
                <w:rFonts w:ascii="Times New Roman" w:hAnsi="Times New Roman"/>
                <w:sz w:val="26"/>
                <w:szCs w:val="26"/>
              </w:rPr>
              <w:t>№ п/п</w:t>
            </w:r>
          </w:p>
        </w:tc>
        <w:tc>
          <w:tcPr>
            <w:tcW w:w="1108" w:type="dxa"/>
            <w:vAlign w:val="center"/>
            <w:tcPrChange w:id="136" w:author="Каврева Людмила Владимировна" w:date="2016-11-01T11:06:00Z">
              <w:tcPr>
                <w:tcW w:w="1441" w:type="dxa"/>
                <w:vAlign w:val="center"/>
              </w:tcPr>
            </w:tcPrChange>
          </w:tcPr>
          <w:p w:rsidR="00983C54" w:rsidRDefault="00983C54" w:rsidP="004E2DF1">
            <w:pPr>
              <w:tabs>
                <w:tab w:val="left" w:pos="-2268"/>
                <w:tab w:val="left" w:pos="6096"/>
              </w:tabs>
              <w:contextualSpacing/>
              <w:jc w:val="center"/>
              <w:rPr>
                <w:rFonts w:ascii="Times New Roman" w:hAnsi="Times New Roman"/>
                <w:sz w:val="26"/>
                <w:szCs w:val="26"/>
              </w:rPr>
            </w:pPr>
            <w:r>
              <w:rPr>
                <w:rFonts w:ascii="Times New Roman" w:hAnsi="Times New Roman"/>
                <w:sz w:val="26"/>
                <w:szCs w:val="26"/>
              </w:rPr>
              <w:t>Дата</w:t>
            </w:r>
          </w:p>
        </w:tc>
        <w:tc>
          <w:tcPr>
            <w:tcW w:w="2183" w:type="dxa"/>
            <w:vAlign w:val="center"/>
            <w:tcPrChange w:id="137" w:author="Каврева Людмила Владимировна" w:date="2016-11-01T11:06:00Z">
              <w:tcPr>
                <w:tcW w:w="2268" w:type="dxa"/>
                <w:vAlign w:val="center"/>
              </w:tcPr>
            </w:tcPrChange>
          </w:tcPr>
          <w:p w:rsidR="00983C54" w:rsidRPr="00983C54" w:rsidRDefault="00983C54" w:rsidP="004E2DF1">
            <w:pPr>
              <w:tabs>
                <w:tab w:val="left" w:pos="-2268"/>
                <w:tab w:val="left" w:pos="6096"/>
              </w:tabs>
              <w:contextualSpacing/>
              <w:jc w:val="center"/>
              <w:rPr>
                <w:rFonts w:ascii="Times New Roman" w:hAnsi="Times New Roman"/>
                <w:sz w:val="26"/>
                <w:szCs w:val="26"/>
              </w:rPr>
            </w:pPr>
            <w:ins w:id="138" w:author="Каврева Людмила Владимировна" w:date="2016-11-01T11:04:00Z">
              <w:r>
                <w:rPr>
                  <w:rFonts w:ascii="Times New Roman" w:hAnsi="Times New Roman"/>
                  <w:sz w:val="26"/>
                  <w:szCs w:val="26"/>
                </w:rPr>
                <w:t>Онлайн наблюдение во время экзаменов</w:t>
              </w:r>
            </w:ins>
          </w:p>
        </w:tc>
        <w:tc>
          <w:tcPr>
            <w:tcW w:w="2017" w:type="dxa"/>
            <w:vAlign w:val="center"/>
            <w:tcPrChange w:id="139" w:author="Каврева Людмила Владимировна" w:date="2016-11-01T11:06:00Z">
              <w:tcPr>
                <w:tcW w:w="2268" w:type="dxa"/>
                <w:vAlign w:val="center"/>
              </w:tcPr>
            </w:tcPrChange>
          </w:tcPr>
          <w:p w:rsidR="00983C54" w:rsidRDefault="00983C54" w:rsidP="0094635B">
            <w:pPr>
              <w:tabs>
                <w:tab w:val="left" w:pos="-2268"/>
                <w:tab w:val="left" w:pos="6096"/>
              </w:tabs>
              <w:contextualSpacing/>
              <w:jc w:val="center"/>
              <w:rPr>
                <w:rFonts w:ascii="Times New Roman" w:hAnsi="Times New Roman"/>
                <w:sz w:val="26"/>
                <w:szCs w:val="26"/>
              </w:rPr>
            </w:pPr>
            <w:ins w:id="140" w:author="Каврева Людмила Владимировна" w:date="2016-11-01T11:04:00Z">
              <w:r>
                <w:rPr>
                  <w:rFonts w:ascii="Times New Roman" w:hAnsi="Times New Roman"/>
                  <w:sz w:val="26"/>
                  <w:szCs w:val="26"/>
                </w:rPr>
                <w:t xml:space="preserve">Просмотр меток с </w:t>
              </w:r>
            </w:ins>
            <w:ins w:id="141" w:author="Каврева Людмила Владимировна" w:date="2016-11-01T11:05:00Z">
              <w:r>
                <w:rPr>
                  <w:rFonts w:ascii="Times New Roman" w:hAnsi="Times New Roman"/>
                  <w:sz w:val="26"/>
                  <w:szCs w:val="26"/>
                </w:rPr>
                <w:t>подозрениями</w:t>
              </w:r>
            </w:ins>
            <w:ins w:id="142" w:author="Каврева Людмила Владимировна" w:date="2016-11-01T11:04:00Z">
              <w:r>
                <w:rPr>
                  <w:rFonts w:ascii="Times New Roman" w:hAnsi="Times New Roman"/>
                  <w:sz w:val="26"/>
                  <w:szCs w:val="26"/>
                </w:rPr>
                <w:t xml:space="preserve"> на нарушения</w:t>
              </w:r>
            </w:ins>
            <w:r>
              <w:rPr>
                <w:rFonts w:ascii="Times New Roman" w:hAnsi="Times New Roman"/>
                <w:sz w:val="26"/>
                <w:szCs w:val="26"/>
              </w:rPr>
              <w:t xml:space="preserve"> </w:t>
            </w:r>
          </w:p>
        </w:tc>
        <w:tc>
          <w:tcPr>
            <w:tcW w:w="2268" w:type="dxa"/>
            <w:vAlign w:val="center"/>
            <w:tcPrChange w:id="143" w:author="Каврева Людмила Владимировна" w:date="2016-11-01T11:06:00Z">
              <w:tcPr>
                <w:tcW w:w="3226" w:type="dxa"/>
                <w:vAlign w:val="center"/>
              </w:tcPr>
            </w:tcPrChange>
          </w:tcPr>
          <w:p w:rsidR="00983C54" w:rsidRDefault="00983C54" w:rsidP="004E2DF1">
            <w:pPr>
              <w:tabs>
                <w:tab w:val="left" w:pos="-2268"/>
                <w:tab w:val="left" w:pos="6096"/>
              </w:tabs>
              <w:contextualSpacing/>
              <w:jc w:val="center"/>
              <w:rPr>
                <w:rFonts w:ascii="Times New Roman" w:hAnsi="Times New Roman"/>
                <w:sz w:val="26"/>
                <w:szCs w:val="26"/>
              </w:rPr>
            </w:pPr>
            <w:ins w:id="144" w:author="Каврева Людмила Владимировна" w:date="2016-11-01T11:04:00Z">
              <w:r>
                <w:rPr>
                  <w:rFonts w:ascii="Times New Roman" w:hAnsi="Times New Roman"/>
                  <w:sz w:val="26"/>
                  <w:szCs w:val="26"/>
                </w:rPr>
                <w:t>Просмотр оффлайн аудиторий</w:t>
              </w:r>
            </w:ins>
          </w:p>
        </w:tc>
        <w:tc>
          <w:tcPr>
            <w:tcW w:w="1667" w:type="dxa"/>
            <w:tcPrChange w:id="145" w:author="Каврева Людмила Владимировна" w:date="2016-11-01T11:06:00Z">
              <w:tcPr>
                <w:tcW w:w="3226" w:type="dxa"/>
              </w:tcPr>
            </w:tcPrChange>
          </w:tcPr>
          <w:p w:rsidR="00983C54" w:rsidRDefault="00983C54" w:rsidP="004E2DF1">
            <w:pPr>
              <w:tabs>
                <w:tab w:val="left" w:pos="-2268"/>
                <w:tab w:val="left" w:pos="6096"/>
              </w:tabs>
              <w:contextualSpacing/>
              <w:jc w:val="center"/>
              <w:rPr>
                <w:ins w:id="146" w:author="Каврева Людмила Владимировна" w:date="2016-11-01T11:06:00Z"/>
                <w:rFonts w:ascii="Times New Roman" w:hAnsi="Times New Roman"/>
                <w:sz w:val="26"/>
                <w:szCs w:val="26"/>
              </w:rPr>
            </w:pPr>
          </w:p>
          <w:p w:rsidR="00983C54" w:rsidRDefault="00983C54" w:rsidP="004E2DF1">
            <w:pPr>
              <w:tabs>
                <w:tab w:val="left" w:pos="-2268"/>
                <w:tab w:val="left" w:pos="6096"/>
              </w:tabs>
              <w:contextualSpacing/>
              <w:jc w:val="center"/>
              <w:rPr>
                <w:ins w:id="147" w:author="Каврева Людмила Владимировна" w:date="2016-11-01T11:05:00Z"/>
                <w:rFonts w:ascii="Times New Roman" w:hAnsi="Times New Roman"/>
                <w:sz w:val="26"/>
                <w:szCs w:val="26"/>
              </w:rPr>
            </w:pPr>
            <w:ins w:id="148" w:author="Каврева Людмила Владимировна" w:date="2016-11-01T11:06:00Z">
              <w:r>
                <w:rPr>
                  <w:rFonts w:ascii="Times New Roman" w:hAnsi="Times New Roman"/>
                  <w:sz w:val="26"/>
                  <w:szCs w:val="26"/>
                </w:rPr>
                <w:t>Отметка о явке*</w:t>
              </w:r>
            </w:ins>
          </w:p>
        </w:tc>
      </w:tr>
      <w:tr w:rsidR="00983C54" w:rsidTr="00557BD9">
        <w:tc>
          <w:tcPr>
            <w:tcW w:w="612" w:type="dxa"/>
            <w:tcPrChange w:id="149" w:author="Каврева Людмила Владимировна" w:date="2016-11-01T11:06:00Z">
              <w:tcPr>
                <w:tcW w:w="652"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1108" w:type="dxa"/>
            <w:tcPrChange w:id="150" w:author="Каврева Людмила Владимировна" w:date="2016-11-01T11:06:00Z">
              <w:tcPr>
                <w:tcW w:w="1441"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2183" w:type="dxa"/>
            <w:tcPrChange w:id="151" w:author="Каврева Людмила Владимировна" w:date="2016-11-01T11:06:00Z">
              <w:tcPr>
                <w:tcW w:w="2268"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2017" w:type="dxa"/>
            <w:tcPrChange w:id="152" w:author="Каврева Людмила Владимировна" w:date="2016-11-01T11:06:00Z">
              <w:tcPr>
                <w:tcW w:w="2268"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2268" w:type="dxa"/>
            <w:tcPrChange w:id="153" w:author="Каврева Людмила Владимировна" w:date="2016-11-01T11:06:00Z">
              <w:tcPr>
                <w:tcW w:w="3226"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1667" w:type="dxa"/>
            <w:tcPrChange w:id="154" w:author="Каврева Людмила Владимировна" w:date="2016-11-01T11:06:00Z">
              <w:tcPr>
                <w:tcW w:w="3226" w:type="dxa"/>
              </w:tcPr>
            </w:tcPrChange>
          </w:tcPr>
          <w:p w:rsidR="00983C54" w:rsidRDefault="00983C54" w:rsidP="004E2DF1">
            <w:pPr>
              <w:tabs>
                <w:tab w:val="left" w:pos="-2268"/>
                <w:tab w:val="left" w:pos="6096"/>
              </w:tabs>
              <w:contextualSpacing/>
              <w:jc w:val="both"/>
              <w:rPr>
                <w:ins w:id="155" w:author="Каврева Людмила Владимировна" w:date="2016-11-01T11:05:00Z"/>
                <w:rFonts w:ascii="Times New Roman" w:hAnsi="Times New Roman"/>
                <w:sz w:val="26"/>
                <w:szCs w:val="26"/>
              </w:rPr>
            </w:pPr>
          </w:p>
        </w:tc>
      </w:tr>
      <w:tr w:rsidR="00983C54" w:rsidTr="00557BD9">
        <w:tc>
          <w:tcPr>
            <w:tcW w:w="612" w:type="dxa"/>
            <w:tcPrChange w:id="156" w:author="Каврева Людмила Владимировна" w:date="2016-11-01T11:06:00Z">
              <w:tcPr>
                <w:tcW w:w="652"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1108" w:type="dxa"/>
            <w:tcPrChange w:id="157" w:author="Каврева Людмила Владимировна" w:date="2016-11-01T11:06:00Z">
              <w:tcPr>
                <w:tcW w:w="1441"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2183" w:type="dxa"/>
            <w:tcPrChange w:id="158" w:author="Каврева Людмила Владимировна" w:date="2016-11-01T11:06:00Z">
              <w:tcPr>
                <w:tcW w:w="2268"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2017" w:type="dxa"/>
            <w:tcPrChange w:id="159" w:author="Каврева Людмила Владимировна" w:date="2016-11-01T11:06:00Z">
              <w:tcPr>
                <w:tcW w:w="2268"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2268" w:type="dxa"/>
            <w:tcPrChange w:id="160" w:author="Каврева Людмила Владимировна" w:date="2016-11-01T11:06:00Z">
              <w:tcPr>
                <w:tcW w:w="3226"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1667" w:type="dxa"/>
            <w:tcPrChange w:id="161" w:author="Каврева Людмила Владимировна" w:date="2016-11-01T11:06:00Z">
              <w:tcPr>
                <w:tcW w:w="3226" w:type="dxa"/>
              </w:tcPr>
            </w:tcPrChange>
          </w:tcPr>
          <w:p w:rsidR="00983C54" w:rsidRDefault="00983C54" w:rsidP="004E2DF1">
            <w:pPr>
              <w:tabs>
                <w:tab w:val="left" w:pos="-2268"/>
                <w:tab w:val="left" w:pos="6096"/>
              </w:tabs>
              <w:contextualSpacing/>
              <w:jc w:val="both"/>
              <w:rPr>
                <w:ins w:id="162" w:author="Каврева Людмила Владимировна" w:date="2016-11-01T11:05:00Z"/>
                <w:rFonts w:ascii="Times New Roman" w:hAnsi="Times New Roman"/>
                <w:sz w:val="26"/>
                <w:szCs w:val="26"/>
              </w:rPr>
            </w:pPr>
          </w:p>
        </w:tc>
      </w:tr>
      <w:tr w:rsidR="00983C54" w:rsidTr="00557BD9">
        <w:tc>
          <w:tcPr>
            <w:tcW w:w="612" w:type="dxa"/>
            <w:tcPrChange w:id="163" w:author="Каврева Людмила Владимировна" w:date="2016-11-01T11:06:00Z">
              <w:tcPr>
                <w:tcW w:w="652"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1108" w:type="dxa"/>
            <w:tcPrChange w:id="164" w:author="Каврева Людмила Владимировна" w:date="2016-11-01T11:06:00Z">
              <w:tcPr>
                <w:tcW w:w="1441"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2183" w:type="dxa"/>
            <w:tcPrChange w:id="165" w:author="Каврева Людмила Владимировна" w:date="2016-11-01T11:06:00Z">
              <w:tcPr>
                <w:tcW w:w="2268"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2017" w:type="dxa"/>
            <w:tcPrChange w:id="166" w:author="Каврева Людмила Владимировна" w:date="2016-11-01T11:06:00Z">
              <w:tcPr>
                <w:tcW w:w="2268"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2268" w:type="dxa"/>
            <w:tcPrChange w:id="167" w:author="Каврева Людмила Владимировна" w:date="2016-11-01T11:06:00Z">
              <w:tcPr>
                <w:tcW w:w="3226"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1667" w:type="dxa"/>
            <w:tcPrChange w:id="168" w:author="Каврева Людмила Владимировна" w:date="2016-11-01T11:06:00Z">
              <w:tcPr>
                <w:tcW w:w="3226" w:type="dxa"/>
              </w:tcPr>
            </w:tcPrChange>
          </w:tcPr>
          <w:p w:rsidR="00983C54" w:rsidRDefault="00983C54" w:rsidP="004E2DF1">
            <w:pPr>
              <w:tabs>
                <w:tab w:val="left" w:pos="-2268"/>
                <w:tab w:val="left" w:pos="6096"/>
              </w:tabs>
              <w:contextualSpacing/>
              <w:jc w:val="both"/>
              <w:rPr>
                <w:ins w:id="169" w:author="Каврева Людмила Владимировна" w:date="2016-11-01T11:05:00Z"/>
                <w:rFonts w:ascii="Times New Roman" w:hAnsi="Times New Roman"/>
                <w:sz w:val="26"/>
                <w:szCs w:val="26"/>
              </w:rPr>
            </w:pPr>
          </w:p>
        </w:tc>
      </w:tr>
      <w:tr w:rsidR="00983C54" w:rsidTr="00557BD9">
        <w:tc>
          <w:tcPr>
            <w:tcW w:w="612" w:type="dxa"/>
            <w:tcPrChange w:id="170" w:author="Каврева Людмила Владимировна" w:date="2016-11-01T11:06:00Z">
              <w:tcPr>
                <w:tcW w:w="652"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1108" w:type="dxa"/>
            <w:tcPrChange w:id="171" w:author="Каврева Людмила Владимировна" w:date="2016-11-01T11:06:00Z">
              <w:tcPr>
                <w:tcW w:w="1441"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2183" w:type="dxa"/>
            <w:tcPrChange w:id="172" w:author="Каврева Людмила Владимировна" w:date="2016-11-01T11:06:00Z">
              <w:tcPr>
                <w:tcW w:w="2268"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2017" w:type="dxa"/>
            <w:tcPrChange w:id="173" w:author="Каврева Людмила Владимировна" w:date="2016-11-01T11:06:00Z">
              <w:tcPr>
                <w:tcW w:w="2268"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2268" w:type="dxa"/>
            <w:tcPrChange w:id="174" w:author="Каврева Людмила Владимировна" w:date="2016-11-01T11:06:00Z">
              <w:tcPr>
                <w:tcW w:w="3226"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1667" w:type="dxa"/>
            <w:tcPrChange w:id="175" w:author="Каврева Людмила Владимировна" w:date="2016-11-01T11:06:00Z">
              <w:tcPr>
                <w:tcW w:w="3226" w:type="dxa"/>
              </w:tcPr>
            </w:tcPrChange>
          </w:tcPr>
          <w:p w:rsidR="00983C54" w:rsidRDefault="00983C54" w:rsidP="004E2DF1">
            <w:pPr>
              <w:tabs>
                <w:tab w:val="left" w:pos="-2268"/>
                <w:tab w:val="left" w:pos="6096"/>
              </w:tabs>
              <w:contextualSpacing/>
              <w:jc w:val="both"/>
              <w:rPr>
                <w:ins w:id="176" w:author="Каврева Людмила Владимировна" w:date="2016-11-01T11:05:00Z"/>
                <w:rFonts w:ascii="Times New Roman" w:hAnsi="Times New Roman"/>
                <w:sz w:val="26"/>
                <w:szCs w:val="26"/>
              </w:rPr>
            </w:pPr>
          </w:p>
        </w:tc>
      </w:tr>
      <w:tr w:rsidR="00983C54" w:rsidTr="00557BD9">
        <w:tc>
          <w:tcPr>
            <w:tcW w:w="612" w:type="dxa"/>
            <w:tcPrChange w:id="177" w:author="Каврева Людмила Владимировна" w:date="2016-11-01T11:06:00Z">
              <w:tcPr>
                <w:tcW w:w="652"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1108" w:type="dxa"/>
            <w:tcPrChange w:id="178" w:author="Каврева Людмила Владимировна" w:date="2016-11-01T11:06:00Z">
              <w:tcPr>
                <w:tcW w:w="1441"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2183" w:type="dxa"/>
            <w:tcPrChange w:id="179" w:author="Каврева Людмила Владимировна" w:date="2016-11-01T11:06:00Z">
              <w:tcPr>
                <w:tcW w:w="2268"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2017" w:type="dxa"/>
            <w:tcPrChange w:id="180" w:author="Каврева Людмила Владимировна" w:date="2016-11-01T11:06:00Z">
              <w:tcPr>
                <w:tcW w:w="2268"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2268" w:type="dxa"/>
            <w:tcPrChange w:id="181" w:author="Каврева Людмила Владимировна" w:date="2016-11-01T11:06:00Z">
              <w:tcPr>
                <w:tcW w:w="3226"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1667" w:type="dxa"/>
            <w:tcPrChange w:id="182" w:author="Каврева Людмила Владимировна" w:date="2016-11-01T11:06:00Z">
              <w:tcPr>
                <w:tcW w:w="3226" w:type="dxa"/>
              </w:tcPr>
            </w:tcPrChange>
          </w:tcPr>
          <w:p w:rsidR="00983C54" w:rsidRDefault="00983C54" w:rsidP="004E2DF1">
            <w:pPr>
              <w:tabs>
                <w:tab w:val="left" w:pos="-2268"/>
                <w:tab w:val="left" w:pos="6096"/>
              </w:tabs>
              <w:contextualSpacing/>
              <w:jc w:val="both"/>
              <w:rPr>
                <w:ins w:id="183" w:author="Каврева Людмила Владимировна" w:date="2016-11-01T11:05:00Z"/>
                <w:rFonts w:ascii="Times New Roman" w:hAnsi="Times New Roman"/>
                <w:sz w:val="26"/>
                <w:szCs w:val="26"/>
              </w:rPr>
            </w:pPr>
          </w:p>
        </w:tc>
      </w:tr>
      <w:tr w:rsidR="00983C54" w:rsidTr="00557BD9">
        <w:tc>
          <w:tcPr>
            <w:tcW w:w="612" w:type="dxa"/>
            <w:tcPrChange w:id="184" w:author="Каврева Людмила Владимировна" w:date="2016-11-01T11:06:00Z">
              <w:tcPr>
                <w:tcW w:w="652"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1108" w:type="dxa"/>
            <w:tcPrChange w:id="185" w:author="Каврева Людмила Владимировна" w:date="2016-11-01T11:06:00Z">
              <w:tcPr>
                <w:tcW w:w="1441"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2183" w:type="dxa"/>
            <w:tcPrChange w:id="186" w:author="Каврева Людмила Владимировна" w:date="2016-11-01T11:06:00Z">
              <w:tcPr>
                <w:tcW w:w="2268"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2017" w:type="dxa"/>
            <w:tcPrChange w:id="187" w:author="Каврева Людмила Владимировна" w:date="2016-11-01T11:06:00Z">
              <w:tcPr>
                <w:tcW w:w="2268"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2268" w:type="dxa"/>
            <w:tcPrChange w:id="188" w:author="Каврева Людмила Владимировна" w:date="2016-11-01T11:06:00Z">
              <w:tcPr>
                <w:tcW w:w="3226"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1667" w:type="dxa"/>
            <w:tcPrChange w:id="189" w:author="Каврева Людмила Владимировна" w:date="2016-11-01T11:06:00Z">
              <w:tcPr>
                <w:tcW w:w="3226" w:type="dxa"/>
              </w:tcPr>
            </w:tcPrChange>
          </w:tcPr>
          <w:p w:rsidR="00983C54" w:rsidRDefault="00983C54" w:rsidP="004E2DF1">
            <w:pPr>
              <w:tabs>
                <w:tab w:val="left" w:pos="-2268"/>
                <w:tab w:val="left" w:pos="6096"/>
              </w:tabs>
              <w:contextualSpacing/>
              <w:jc w:val="both"/>
              <w:rPr>
                <w:ins w:id="190" w:author="Каврева Людмила Владимировна" w:date="2016-11-01T11:05:00Z"/>
                <w:rFonts w:ascii="Times New Roman" w:hAnsi="Times New Roman"/>
                <w:sz w:val="26"/>
                <w:szCs w:val="26"/>
              </w:rPr>
            </w:pPr>
          </w:p>
        </w:tc>
      </w:tr>
      <w:tr w:rsidR="00983C54" w:rsidTr="00557BD9">
        <w:tc>
          <w:tcPr>
            <w:tcW w:w="612" w:type="dxa"/>
            <w:tcPrChange w:id="191" w:author="Каврева Людмила Владимировна" w:date="2016-11-01T11:06:00Z">
              <w:tcPr>
                <w:tcW w:w="652"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1108" w:type="dxa"/>
            <w:tcPrChange w:id="192" w:author="Каврева Людмила Владимировна" w:date="2016-11-01T11:06:00Z">
              <w:tcPr>
                <w:tcW w:w="1441"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2183" w:type="dxa"/>
            <w:tcPrChange w:id="193" w:author="Каврева Людмила Владимировна" w:date="2016-11-01T11:06:00Z">
              <w:tcPr>
                <w:tcW w:w="2268"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2017" w:type="dxa"/>
            <w:tcPrChange w:id="194" w:author="Каврева Людмила Владимировна" w:date="2016-11-01T11:06:00Z">
              <w:tcPr>
                <w:tcW w:w="2268"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2268" w:type="dxa"/>
            <w:tcPrChange w:id="195" w:author="Каврева Людмила Владимировна" w:date="2016-11-01T11:06:00Z">
              <w:tcPr>
                <w:tcW w:w="3226" w:type="dxa"/>
              </w:tcPr>
            </w:tcPrChange>
          </w:tcPr>
          <w:p w:rsidR="00983C54" w:rsidRDefault="00983C54" w:rsidP="004E2DF1">
            <w:pPr>
              <w:tabs>
                <w:tab w:val="left" w:pos="-2268"/>
                <w:tab w:val="left" w:pos="6096"/>
              </w:tabs>
              <w:contextualSpacing/>
              <w:jc w:val="both"/>
              <w:rPr>
                <w:rFonts w:ascii="Times New Roman" w:hAnsi="Times New Roman"/>
                <w:sz w:val="26"/>
                <w:szCs w:val="26"/>
              </w:rPr>
            </w:pPr>
          </w:p>
        </w:tc>
        <w:tc>
          <w:tcPr>
            <w:tcW w:w="1667" w:type="dxa"/>
            <w:tcPrChange w:id="196" w:author="Каврева Людмила Владимировна" w:date="2016-11-01T11:06:00Z">
              <w:tcPr>
                <w:tcW w:w="3226" w:type="dxa"/>
              </w:tcPr>
            </w:tcPrChange>
          </w:tcPr>
          <w:p w:rsidR="00983C54" w:rsidRDefault="00983C54" w:rsidP="004E2DF1">
            <w:pPr>
              <w:tabs>
                <w:tab w:val="left" w:pos="-2268"/>
                <w:tab w:val="left" w:pos="6096"/>
              </w:tabs>
              <w:contextualSpacing/>
              <w:jc w:val="both"/>
              <w:rPr>
                <w:ins w:id="197" w:author="Каврева Людмила Владимировна" w:date="2016-11-01T11:05:00Z"/>
                <w:rFonts w:ascii="Times New Roman" w:hAnsi="Times New Roman"/>
                <w:sz w:val="26"/>
                <w:szCs w:val="26"/>
              </w:rPr>
            </w:pPr>
          </w:p>
        </w:tc>
      </w:tr>
    </w:tbl>
    <w:p w:rsidR="0094635B"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____________________________/______________________ /___________________/ </w:t>
      </w:r>
    </w:p>
    <w:p w:rsidR="0094635B"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732B40">
        <w:rPr>
          <w:rFonts w:ascii="Times New Roman" w:eastAsia="Calibri" w:hAnsi="Times New Roman" w:cs="Times New Roman"/>
          <w:sz w:val="26"/>
          <w:szCs w:val="26"/>
        </w:rPr>
        <w:t xml:space="preserve">должность лица, </w:t>
      </w:r>
      <w:r>
        <w:rPr>
          <w:rFonts w:ascii="Times New Roman" w:eastAsia="Calibri" w:hAnsi="Times New Roman" w:cs="Times New Roman"/>
          <w:sz w:val="26"/>
          <w:szCs w:val="26"/>
        </w:rPr>
        <w:t xml:space="preserve">                                    подпись                                 ФИО</w:t>
      </w:r>
    </w:p>
    <w:p w:rsidR="0094635B"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r w:rsidRPr="00732B40">
        <w:rPr>
          <w:rFonts w:ascii="Times New Roman" w:eastAsia="Calibri" w:hAnsi="Times New Roman" w:cs="Times New Roman"/>
          <w:sz w:val="26"/>
          <w:szCs w:val="26"/>
        </w:rPr>
        <w:t xml:space="preserve">подписавшего удостоверение </w:t>
      </w:r>
      <w:r>
        <w:rPr>
          <w:rFonts w:ascii="Times New Roman" w:eastAsia="Calibri" w:hAnsi="Times New Roman" w:cs="Times New Roman"/>
          <w:sz w:val="26"/>
          <w:szCs w:val="26"/>
        </w:rPr>
        <w:t xml:space="preserve">                                                                                            </w:t>
      </w:r>
    </w:p>
    <w:p w:rsidR="0094635B"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3B2CB0" w:rsidRDefault="0094635B" w:rsidP="0094635B">
      <w:pPr>
        <w:pStyle w:val="a4"/>
        <w:tabs>
          <w:tab w:val="left" w:pos="-2268"/>
          <w:tab w:val="left" w:pos="6096"/>
        </w:tabs>
        <w:spacing w:after="0" w:line="240" w:lineRule="auto"/>
        <w:jc w:val="both"/>
        <w:rPr>
          <w:rFonts w:ascii="Times New Roman" w:hAnsi="Times New Roman"/>
          <w:sz w:val="26"/>
          <w:szCs w:val="26"/>
        </w:rPr>
      </w:pPr>
      <w:r>
        <w:rPr>
          <w:rFonts w:ascii="Times New Roman" w:hAnsi="Times New Roman"/>
          <w:sz w:val="26"/>
          <w:szCs w:val="26"/>
        </w:rPr>
        <w:t xml:space="preserve">*Подписывает </w:t>
      </w:r>
      <w:ins w:id="198" w:author="Каврева Людмила Владимировна" w:date="2016-10-31T18:47:00Z">
        <w:r w:rsidR="004E2DF1">
          <w:rPr>
            <w:rFonts w:ascii="Times New Roman" w:hAnsi="Times New Roman"/>
            <w:sz w:val="26"/>
            <w:szCs w:val="26"/>
          </w:rPr>
          <w:t xml:space="preserve">куратор </w:t>
        </w:r>
      </w:ins>
      <w:r>
        <w:rPr>
          <w:rFonts w:ascii="Times New Roman" w:hAnsi="Times New Roman"/>
          <w:sz w:val="26"/>
          <w:szCs w:val="26"/>
        </w:rPr>
        <w:t>СИЦ</w:t>
      </w:r>
    </w:p>
    <w:p w:rsidR="0094635B"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Default="0094635B" w:rsidP="0094635B">
      <w:pPr>
        <w:tabs>
          <w:tab w:val="left" w:pos="5535"/>
        </w:tabs>
        <w:rPr>
          <w:rFonts w:ascii="Times New Roman" w:eastAsia="Calibri" w:hAnsi="Times New Roman" w:cs="Times New Roman"/>
          <w:sz w:val="26"/>
          <w:szCs w:val="26"/>
        </w:rPr>
      </w:pPr>
    </w:p>
    <w:p w:rsidR="0094635B" w:rsidRDefault="0094635B" w:rsidP="0094635B">
      <w:pPr>
        <w:tabs>
          <w:tab w:val="left" w:pos="5535"/>
        </w:tabs>
        <w:rPr>
          <w:rFonts w:ascii="Times New Roman" w:eastAsia="Calibri" w:hAnsi="Times New Roman" w:cs="Times New Roman"/>
          <w:sz w:val="26"/>
          <w:szCs w:val="26"/>
        </w:rPr>
      </w:pPr>
    </w:p>
    <w:p w:rsidR="0094635B" w:rsidRPr="0094635B" w:rsidRDefault="0094635B" w:rsidP="0094635B">
      <w:pPr>
        <w:tabs>
          <w:tab w:val="left" w:pos="5535"/>
        </w:tabs>
        <w:rPr>
          <w:rFonts w:ascii="Times New Roman" w:eastAsia="Calibri" w:hAnsi="Times New Roman" w:cs="Times New Roman"/>
          <w:sz w:val="26"/>
          <w:szCs w:val="26"/>
        </w:rPr>
      </w:pPr>
    </w:p>
    <w:sectPr w:rsidR="0094635B" w:rsidRPr="0094635B" w:rsidSect="00B777C6">
      <w:footerReference w:type="default" r:id="rId10"/>
      <w:pgSz w:w="11906" w:h="16838"/>
      <w:pgMar w:top="1418" w:right="99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B2" w:rsidRDefault="00F30FB2" w:rsidP="00CD595C">
      <w:pPr>
        <w:spacing w:after="0" w:line="240" w:lineRule="auto"/>
      </w:pPr>
      <w:r>
        <w:separator/>
      </w:r>
    </w:p>
  </w:endnote>
  <w:endnote w:type="continuationSeparator" w:id="0">
    <w:p w:rsidR="00F30FB2" w:rsidRDefault="00F30FB2" w:rsidP="00CD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54" w:rsidRDefault="00983C54">
    <w:pPr>
      <w:pStyle w:val="a8"/>
      <w:jc w:val="right"/>
    </w:pPr>
    <w:r>
      <w:fldChar w:fldCharType="begin"/>
    </w:r>
    <w:r>
      <w:instrText>PAGE   \* MERGEFORMAT</w:instrText>
    </w:r>
    <w:r>
      <w:fldChar w:fldCharType="separate"/>
    </w:r>
    <w:r w:rsidR="00D61C44">
      <w:rPr>
        <w:noProof/>
      </w:rPr>
      <w:t>20</w:t>
    </w:r>
    <w:r>
      <w:rPr>
        <w:noProof/>
      </w:rPr>
      <w:fldChar w:fldCharType="end"/>
    </w:r>
  </w:p>
  <w:p w:rsidR="00983C54" w:rsidRDefault="00983C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B2" w:rsidRDefault="00F30FB2" w:rsidP="00CD595C">
      <w:pPr>
        <w:spacing w:after="0" w:line="240" w:lineRule="auto"/>
      </w:pPr>
      <w:r>
        <w:separator/>
      </w:r>
    </w:p>
  </w:footnote>
  <w:footnote w:type="continuationSeparator" w:id="0">
    <w:p w:rsidR="00F30FB2" w:rsidRDefault="00F30FB2" w:rsidP="00CD595C">
      <w:pPr>
        <w:spacing w:after="0" w:line="240" w:lineRule="auto"/>
      </w:pPr>
      <w:r>
        <w:continuationSeparator/>
      </w:r>
    </w:p>
  </w:footnote>
  <w:footnote w:id="1">
    <w:p w:rsidR="00983C54" w:rsidRPr="00987251" w:rsidRDefault="00983C54" w:rsidP="00CD595C">
      <w:pPr>
        <w:pStyle w:val="af4"/>
        <w:jc w:val="both"/>
      </w:pPr>
      <w:r>
        <w:rPr>
          <w:rStyle w:val="af6"/>
        </w:rPr>
        <w:footnoteRef/>
      </w:r>
      <w:r>
        <w:t xml:space="preserve"> </w:t>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983C54" w:rsidRDefault="00983C54" w:rsidP="00CD595C">
      <w:pPr>
        <w:pStyle w:val="af4"/>
      </w:pPr>
    </w:p>
  </w:footnote>
  <w:footnote w:id="2">
    <w:p w:rsidR="00983C54" w:rsidRDefault="00983C54" w:rsidP="00CD595C">
      <w:pPr>
        <w:pStyle w:val="af4"/>
        <w:jc w:val="both"/>
        <w:rPr>
          <w:sz w:val="18"/>
          <w:szCs w:val="18"/>
          <w:lang w:eastAsia="en-US"/>
        </w:rPr>
      </w:pPr>
      <w:r>
        <w:rPr>
          <w:rStyle w:val="af6"/>
        </w:rPr>
        <w:footnoteRef/>
      </w:r>
      <w:r>
        <w:t xml:space="preserve"> </w:t>
      </w:r>
      <w:r w:rsidRPr="00A42BB1">
        <w:rPr>
          <w:sz w:val="18"/>
          <w:szCs w:val="18"/>
          <w:lang w:eastAsia="en-US"/>
        </w:rPr>
        <w:t>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rsidR="00983C54" w:rsidRPr="00C91F05" w:rsidRDefault="00983C54" w:rsidP="00CD595C">
      <w:pPr>
        <w:pStyle w:val="af4"/>
        <w:jc w:val="both"/>
        <w:rPr>
          <w:sz w:val="18"/>
          <w:szCs w:val="18"/>
          <w:lang w:eastAsia="en-US"/>
        </w:rPr>
      </w:pPr>
      <w:r>
        <w:rPr>
          <w:rStyle w:val="af6"/>
        </w:rPr>
        <w:t>3</w:t>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3">
    <w:p w:rsidR="00983C54" w:rsidRDefault="00983C54" w:rsidP="00CD595C">
      <w:pPr>
        <w:pStyle w:val="af4"/>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6ED0F4B"/>
    <w:multiLevelType w:val="hybridMultilevel"/>
    <w:tmpl w:val="9CA02272"/>
    <w:lvl w:ilvl="0" w:tplc="C9A2E604">
      <w:start w:val="1"/>
      <w:numFmt w:val="decimal"/>
      <w:pStyle w:val="1"/>
      <w:lvlText w:val="%1."/>
      <w:lvlJc w:val="left"/>
      <w:pPr>
        <w:ind w:left="5039"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9"/>
  </w:num>
  <w:num w:numId="3">
    <w:abstractNumId w:val="11"/>
  </w:num>
  <w:num w:numId="4">
    <w:abstractNumId w:val="4"/>
  </w:num>
  <w:num w:numId="5">
    <w:abstractNumId w:val="7"/>
  </w:num>
  <w:num w:numId="6">
    <w:abstractNumId w:val="0"/>
  </w:num>
  <w:num w:numId="7">
    <w:abstractNumId w:val="1"/>
  </w:num>
  <w:num w:numId="8">
    <w:abstractNumId w:val="2"/>
  </w:num>
  <w:num w:numId="9">
    <w:abstractNumId w:val="10"/>
  </w:num>
  <w:num w:numId="10">
    <w:abstractNumId w:val="5"/>
  </w:num>
  <w:num w:numId="11">
    <w:abstractNumId w:val="3"/>
  </w:num>
  <w:num w:numId="12">
    <w:abstractNumId w:val="3"/>
    <w:lvlOverride w:ilvl="0">
      <w:startOverride w:val="1"/>
    </w:lvlOverride>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44ADB"/>
    <w:rsid w:val="000512AD"/>
    <w:rsid w:val="000A787A"/>
    <w:rsid w:val="000B5437"/>
    <w:rsid w:val="000E5580"/>
    <w:rsid w:val="0012641E"/>
    <w:rsid w:val="00152A84"/>
    <w:rsid w:val="00177844"/>
    <w:rsid w:val="001E41F7"/>
    <w:rsid w:val="001E65D3"/>
    <w:rsid w:val="001F089C"/>
    <w:rsid w:val="003041D6"/>
    <w:rsid w:val="0032204B"/>
    <w:rsid w:val="00381F72"/>
    <w:rsid w:val="0039776C"/>
    <w:rsid w:val="003B2CB0"/>
    <w:rsid w:val="003C0382"/>
    <w:rsid w:val="003C301E"/>
    <w:rsid w:val="00462569"/>
    <w:rsid w:val="004C25C4"/>
    <w:rsid w:val="004E2DF1"/>
    <w:rsid w:val="00557BD9"/>
    <w:rsid w:val="00560D3A"/>
    <w:rsid w:val="0056699C"/>
    <w:rsid w:val="00567E83"/>
    <w:rsid w:val="00571025"/>
    <w:rsid w:val="00577A9D"/>
    <w:rsid w:val="00585A69"/>
    <w:rsid w:val="005D75FC"/>
    <w:rsid w:val="006609E1"/>
    <w:rsid w:val="00666850"/>
    <w:rsid w:val="00685D4B"/>
    <w:rsid w:val="006F5324"/>
    <w:rsid w:val="00732B40"/>
    <w:rsid w:val="007675A2"/>
    <w:rsid w:val="007A4E16"/>
    <w:rsid w:val="007A5F42"/>
    <w:rsid w:val="007D52F2"/>
    <w:rsid w:val="00803C8F"/>
    <w:rsid w:val="00822F7E"/>
    <w:rsid w:val="008849D7"/>
    <w:rsid w:val="00890117"/>
    <w:rsid w:val="00894704"/>
    <w:rsid w:val="008F2502"/>
    <w:rsid w:val="00912534"/>
    <w:rsid w:val="0094635B"/>
    <w:rsid w:val="00983A22"/>
    <w:rsid w:val="00983C54"/>
    <w:rsid w:val="0098697C"/>
    <w:rsid w:val="009B3508"/>
    <w:rsid w:val="00A01C78"/>
    <w:rsid w:val="00A77671"/>
    <w:rsid w:val="00AB57B3"/>
    <w:rsid w:val="00AD5168"/>
    <w:rsid w:val="00AF1BCF"/>
    <w:rsid w:val="00B47141"/>
    <w:rsid w:val="00B50D32"/>
    <w:rsid w:val="00B62F56"/>
    <w:rsid w:val="00B64CA5"/>
    <w:rsid w:val="00B777C6"/>
    <w:rsid w:val="00BC60D9"/>
    <w:rsid w:val="00C35EE2"/>
    <w:rsid w:val="00C97EB4"/>
    <w:rsid w:val="00CA0B3D"/>
    <w:rsid w:val="00CC6204"/>
    <w:rsid w:val="00CD595C"/>
    <w:rsid w:val="00CF7745"/>
    <w:rsid w:val="00D61C44"/>
    <w:rsid w:val="00DB41B4"/>
    <w:rsid w:val="00E20065"/>
    <w:rsid w:val="00EA18D4"/>
    <w:rsid w:val="00EC2F08"/>
    <w:rsid w:val="00F11562"/>
    <w:rsid w:val="00F30FB2"/>
    <w:rsid w:val="00F437CE"/>
    <w:rsid w:val="00F750BD"/>
    <w:rsid w:val="00F82F0A"/>
    <w:rsid w:val="00FE5213"/>
    <w:rsid w:val="00FF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A77671"/>
    <w:pPr>
      <w:keepNext/>
      <w:keepLines/>
      <w:numPr>
        <w:numId w:val="11"/>
      </w:numPr>
      <w:spacing w:before="60" w:after="120" w:line="240" w:lineRule="auto"/>
      <w:ind w:left="0" w:firstLine="709"/>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autoRedefine/>
    <w:uiPriority w:val="99"/>
    <w:unhideWhenUsed/>
    <w:qFormat/>
    <w:rsid w:val="00A77671"/>
    <w:pPr>
      <w:keepNext/>
      <w:keepLines/>
      <w:spacing w:before="60" w:after="120" w:line="240" w:lineRule="auto"/>
      <w:ind w:firstLine="709"/>
      <w:jc w:val="center"/>
      <w:outlineLvl w:val="1"/>
    </w:pPr>
    <w:rPr>
      <w:rFonts w:ascii="Times New Roman" w:eastAsia="Times New Roman" w:hAnsi="Times New Roman" w:cs="Times New Roman"/>
      <w:b/>
      <w:bCs/>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671"/>
    <w:rPr>
      <w:rFonts w:ascii="Times New Roman" w:eastAsia="Times New Roman" w:hAnsi="Times New Roman" w:cs="Times New Roman"/>
      <w:b/>
      <w:bCs/>
      <w:sz w:val="32"/>
      <w:szCs w:val="32"/>
      <w:lang w:eastAsia="ru-RU"/>
    </w:rPr>
  </w:style>
  <w:style w:type="paragraph" w:customStyle="1" w:styleId="21">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2">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semiHidden/>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
    <w:next w:val="a"/>
    <w:uiPriority w:val="39"/>
    <w:unhideWhenUsed/>
    <w:qFormat/>
    <w:rsid w:val="00CD595C"/>
    <w:pPr>
      <w:spacing w:before="480" w:after="0"/>
      <w:outlineLvl w:val="9"/>
    </w:pPr>
    <w:rPr>
      <w:color w:val="365F91"/>
      <w:sz w:val="28"/>
      <w:szCs w:val="28"/>
    </w:rPr>
  </w:style>
  <w:style w:type="paragraph" w:styleId="13">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0">
    <w:name w:val="Заголовок 2 Знак"/>
    <w:basedOn w:val="a0"/>
    <w:link w:val="2"/>
    <w:uiPriority w:val="99"/>
    <w:rsid w:val="00A77671"/>
    <w:rPr>
      <w:rFonts w:ascii="Times New Roman" w:eastAsia="Times New Roman" w:hAnsi="Times New Roman" w:cs="Times New Roman"/>
      <w:b/>
      <w:bCs/>
      <w:sz w:val="28"/>
      <w:szCs w:val="26"/>
    </w:rPr>
  </w:style>
  <w:style w:type="character" w:customStyle="1" w:styleId="210">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A77671"/>
    <w:pPr>
      <w:keepNext/>
      <w:keepLines/>
      <w:numPr>
        <w:numId w:val="11"/>
      </w:numPr>
      <w:spacing w:before="60" w:after="120" w:line="240" w:lineRule="auto"/>
      <w:ind w:left="0" w:firstLine="709"/>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autoRedefine/>
    <w:uiPriority w:val="99"/>
    <w:unhideWhenUsed/>
    <w:qFormat/>
    <w:rsid w:val="00A77671"/>
    <w:pPr>
      <w:keepNext/>
      <w:keepLines/>
      <w:spacing w:before="60" w:after="120" w:line="240" w:lineRule="auto"/>
      <w:ind w:firstLine="709"/>
      <w:jc w:val="center"/>
      <w:outlineLvl w:val="1"/>
    </w:pPr>
    <w:rPr>
      <w:rFonts w:ascii="Times New Roman" w:eastAsia="Times New Roman" w:hAnsi="Times New Roman" w:cs="Times New Roman"/>
      <w:b/>
      <w:bCs/>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671"/>
    <w:rPr>
      <w:rFonts w:ascii="Times New Roman" w:eastAsia="Times New Roman" w:hAnsi="Times New Roman" w:cs="Times New Roman"/>
      <w:b/>
      <w:bCs/>
      <w:sz w:val="32"/>
      <w:szCs w:val="32"/>
      <w:lang w:eastAsia="ru-RU"/>
    </w:rPr>
  </w:style>
  <w:style w:type="paragraph" w:customStyle="1" w:styleId="21">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2">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semiHidden/>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
    <w:next w:val="a"/>
    <w:uiPriority w:val="39"/>
    <w:unhideWhenUsed/>
    <w:qFormat/>
    <w:rsid w:val="00CD595C"/>
    <w:pPr>
      <w:spacing w:before="480" w:after="0"/>
      <w:outlineLvl w:val="9"/>
    </w:pPr>
    <w:rPr>
      <w:color w:val="365F91"/>
      <w:sz w:val="28"/>
      <w:szCs w:val="28"/>
    </w:rPr>
  </w:style>
  <w:style w:type="paragraph" w:styleId="13">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0">
    <w:name w:val="Заголовок 2 Знак"/>
    <w:basedOn w:val="a0"/>
    <w:link w:val="2"/>
    <w:uiPriority w:val="99"/>
    <w:rsid w:val="00A77671"/>
    <w:rPr>
      <w:rFonts w:ascii="Times New Roman" w:eastAsia="Times New Roman" w:hAnsi="Times New Roman" w:cs="Times New Roman"/>
      <w:b/>
      <w:bCs/>
      <w:sz w:val="28"/>
      <w:szCs w:val="26"/>
    </w:rPr>
  </w:style>
  <w:style w:type="character" w:customStyle="1" w:styleId="210">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motrie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C2B8-1A03-4E6A-AFA0-E2042719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14077</Words>
  <Characters>80240</Characters>
  <Application>Microsoft Office Word</Application>
  <DocSecurity>0</DocSecurity>
  <Lines>668</Lines>
  <Paragraphs>188</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Общие положения</vt:lpstr>
      <vt:lpstr/>
      <vt:lpstr/>
      <vt:lpstr/>
      <vt:lpstr>Нормативные правовые и методические документы</vt:lpstr>
      <vt:lpstr>Регламент подготовки общественных наблюдателей по вопросам изучения порядка пров</vt:lpstr>
      <vt:lpstr>Инструкция для общественных наблюдателей при проведении ГИА в форме ЕГЭ в ППЭ</vt:lpstr>
      <vt:lpstr>    </vt:lpstr>
      <vt:lpstr>    Общие положения</vt:lpstr>
      <vt:lpstr>    Этап подготовки к проведению ЕГЭ</vt:lpstr>
      <vt:lpstr>    Этап проведения ЕГЭ в ППЭ</vt:lpstr>
      <vt:lpstr>    Этап завершения проведения ЕГЭ</vt:lpstr>
      <vt:lpstr>Инструкция для общественных наблюдателей на этапе обработки результатов ЕГЭ в РЦ</vt:lpstr>
      <vt:lpstr>    Общие положения</vt:lpstr>
      <vt:lpstr>    Присутствие в помещениях РЦОИ</vt:lpstr>
      <vt:lpstr>Инструкция для общественных наблюдателей на этапе проверки ПК экзаменационных ра</vt:lpstr>
      <vt:lpstr>    Общие положения</vt:lpstr>
      <vt:lpstr>    Присутствие в помещении ППЗ</vt:lpstr>
      <vt:lpstr>Инструкция для общественных наблюдателей во время рассмотрения апелляций, поданн</vt:lpstr>
      <vt:lpstr>    Общие положения</vt:lpstr>
      <vt:lpstr>    Присутствие в помещении работы КК</vt:lpstr>
      <vt:lpstr/>
      <vt:lpstr>Инструкция для общественных наблюдателей при проведении ГИА в форме ГВЭ в ППЭ</vt:lpstr>
      <vt:lpstr>Инструкция для общественных наблюдателей на этапе проверки ПК экзаменационных ра</vt:lpstr>
      <vt:lpstr>    Общие положения</vt:lpstr>
      <vt:lpstr>    Присутствие в помещении ППЗ</vt:lpstr>
      <vt:lpstr>Инструкция для онлайн наблюдателей</vt:lpstr>
      <vt:lpstr>    Общие положения</vt:lpstr>
      <vt:lpstr>    Этап подготовки к проведению ЕГЭ</vt:lpstr>
    </vt:vector>
  </TitlesOfParts>
  <Company>Рособрнадзор</Company>
  <LinksUpToDate>false</LinksUpToDate>
  <CharactersWithSpaces>94129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Бугулова Нино Нодаровна</cp:lastModifiedBy>
  <cp:revision>12</cp:revision>
  <cp:lastPrinted>2016-10-07T12:32:00Z</cp:lastPrinted>
  <dcterms:created xsi:type="dcterms:W3CDTF">2016-10-11T13:49:00Z</dcterms:created>
  <dcterms:modified xsi:type="dcterms:W3CDTF">2016-10-28T10:26:00Z</dcterms:modified>
</cp:coreProperties>
</file>